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67976" w14:textId="3F1E151F" w:rsidR="00CD1386" w:rsidRPr="00D36AB2" w:rsidRDefault="00AD1DCE" w:rsidP="00882394">
      <w:pPr>
        <w:wordWrap/>
        <w:adjustRightInd w:val="0"/>
        <w:rPr>
          <w:rFonts w:eastAsiaTheme="minorHAnsi" w:cs="바탕"/>
          <w:b/>
          <w:bCs/>
          <w:kern w:val="0"/>
          <w:sz w:val="22"/>
          <w:szCs w:val="20"/>
          <w:rPrChange w:id="0" w:author="정보보안파트" w:date="2023-04-24T17:15:00Z">
            <w:rPr>
              <w:rFonts w:eastAsiaTheme="minorHAnsi" w:cs="바탕"/>
              <w:b/>
              <w:bCs/>
              <w:kern w:val="0"/>
              <w:szCs w:val="20"/>
            </w:rPr>
          </w:rPrChange>
        </w:rPr>
      </w:pPr>
      <w:bookmarkStart w:id="1" w:name="_GoBack"/>
      <w:bookmarkEnd w:id="1"/>
      <w:proofErr w:type="spellStart"/>
      <w:r w:rsidRPr="004E70C6">
        <w:rPr>
          <w:rFonts w:eastAsiaTheme="minorHAnsi" w:cs="바탕" w:hint="eastAsia"/>
          <w:b/>
          <w:bCs/>
          <w:color w:val="FF0000"/>
          <w:kern w:val="0"/>
          <w:sz w:val="22"/>
          <w:szCs w:val="20"/>
          <w:rPrChange w:id="2" w:author="정보보안파트" w:date="2023-04-24T17:15:00Z">
            <w:rPr>
              <w:rFonts w:eastAsiaTheme="minorHAnsi" w:cs="바탕" w:hint="eastAsia"/>
              <w:b/>
              <w:bCs/>
              <w:kern w:val="0"/>
              <w:szCs w:val="20"/>
            </w:rPr>
          </w:rPrChange>
        </w:rPr>
        <w:t>행복나래</w:t>
      </w:r>
      <w:proofErr w:type="spellEnd"/>
      <w:r w:rsidR="00F548CC" w:rsidRPr="004E70C6">
        <w:rPr>
          <w:rFonts w:eastAsiaTheme="minorHAnsi" w:cs="바탕"/>
          <w:b/>
          <w:bCs/>
          <w:color w:val="FF0000"/>
          <w:kern w:val="0"/>
          <w:sz w:val="22"/>
          <w:szCs w:val="20"/>
          <w:rPrChange w:id="3" w:author="정보보안파트" w:date="2023-04-24T17:15:00Z">
            <w:rPr>
              <w:rFonts w:eastAsiaTheme="minorHAnsi" w:cs="바탕"/>
              <w:b/>
              <w:bCs/>
              <w:kern w:val="0"/>
              <w:szCs w:val="20"/>
            </w:rPr>
          </w:rPrChange>
        </w:rPr>
        <w:t xml:space="preserve"> </w:t>
      </w:r>
      <w:r w:rsidR="004E70C6" w:rsidRPr="004E70C6">
        <w:rPr>
          <w:rFonts w:eastAsiaTheme="minorHAnsi" w:cs="바탕" w:hint="eastAsia"/>
          <w:b/>
          <w:bCs/>
          <w:color w:val="FF0000"/>
          <w:kern w:val="0"/>
          <w:sz w:val="22"/>
          <w:szCs w:val="20"/>
        </w:rPr>
        <w:t>대표홈페이지</w:t>
      </w:r>
      <w:r w:rsidR="00CD1386" w:rsidRPr="004E70C6">
        <w:rPr>
          <w:rFonts w:eastAsiaTheme="minorHAnsi" w:cs="KoPubDotumBold"/>
          <w:b/>
          <w:bCs/>
          <w:color w:val="FF0000"/>
          <w:kern w:val="0"/>
          <w:sz w:val="22"/>
          <w:szCs w:val="20"/>
          <w:rPrChange w:id="4" w:author="정보보안파트" w:date="2023-04-24T17:15:00Z">
            <w:rPr>
              <w:rFonts w:eastAsiaTheme="minorHAnsi" w:cs="KoPubDotumBold"/>
              <w:b/>
              <w:bCs/>
              <w:kern w:val="0"/>
              <w:szCs w:val="20"/>
            </w:rPr>
          </w:rPrChange>
        </w:rPr>
        <w:t xml:space="preserve"> </w:t>
      </w:r>
      <w:r w:rsidR="00CD1386" w:rsidRPr="00D36AB2">
        <w:rPr>
          <w:rFonts w:eastAsiaTheme="minorHAnsi" w:cs="바탕" w:hint="eastAsia"/>
          <w:b/>
          <w:bCs/>
          <w:kern w:val="0"/>
          <w:sz w:val="22"/>
          <w:szCs w:val="20"/>
          <w:rPrChange w:id="5" w:author="정보보안파트" w:date="2023-04-24T17:15:00Z">
            <w:rPr>
              <w:rFonts w:eastAsiaTheme="minorHAnsi" w:cs="바탕" w:hint="eastAsia"/>
              <w:b/>
              <w:bCs/>
              <w:kern w:val="0"/>
              <w:szCs w:val="20"/>
            </w:rPr>
          </w:rPrChange>
        </w:rPr>
        <w:t>개인정보</w:t>
      </w:r>
      <w:r w:rsidR="00CD1386" w:rsidRPr="00D36AB2">
        <w:rPr>
          <w:rFonts w:eastAsiaTheme="minorHAnsi" w:cs="KoPubDotumBold"/>
          <w:b/>
          <w:bCs/>
          <w:kern w:val="0"/>
          <w:sz w:val="22"/>
          <w:szCs w:val="20"/>
          <w:rPrChange w:id="6" w:author="정보보안파트" w:date="2023-04-24T17:15:00Z">
            <w:rPr>
              <w:rFonts w:eastAsiaTheme="minorHAnsi" w:cs="KoPubDotumBold"/>
              <w:b/>
              <w:bCs/>
              <w:kern w:val="0"/>
              <w:szCs w:val="20"/>
            </w:rPr>
          </w:rPrChange>
        </w:rPr>
        <w:t xml:space="preserve"> </w:t>
      </w:r>
      <w:r w:rsidR="00CD1386" w:rsidRPr="00D36AB2">
        <w:rPr>
          <w:rFonts w:eastAsiaTheme="minorHAnsi" w:cs="바탕" w:hint="eastAsia"/>
          <w:b/>
          <w:bCs/>
          <w:kern w:val="0"/>
          <w:sz w:val="22"/>
          <w:szCs w:val="20"/>
          <w:rPrChange w:id="7" w:author="정보보안파트" w:date="2023-04-24T17:15:00Z">
            <w:rPr>
              <w:rFonts w:eastAsiaTheme="minorHAnsi" w:cs="바탕" w:hint="eastAsia"/>
              <w:b/>
              <w:bCs/>
              <w:kern w:val="0"/>
              <w:szCs w:val="20"/>
            </w:rPr>
          </w:rPrChange>
        </w:rPr>
        <w:t>처리방침</w:t>
      </w:r>
    </w:p>
    <w:p w14:paraId="09EE947D" w14:textId="0C92F75B" w:rsidR="00A26DD9" w:rsidRPr="00D25AF8" w:rsidRDefault="00AD1DCE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  <w:proofErr w:type="spellStart"/>
      <w:r w:rsidRPr="00D25AF8">
        <w:rPr>
          <w:rFonts w:eastAsiaTheme="minorHAnsi" w:cs="KoPubBatangPL" w:hint="eastAsia"/>
          <w:color w:val="000000" w:themeColor="text1"/>
          <w:kern w:val="0"/>
          <w:szCs w:val="20"/>
        </w:rPr>
        <w:t>행복나래</w:t>
      </w:r>
      <w:proofErr w:type="spellEnd"/>
      <w:r w:rsidRPr="00D25AF8">
        <w:rPr>
          <w:rFonts w:eastAsiaTheme="minorHAnsi" w:cs="KoPubBatangPL" w:hint="eastAsia"/>
          <w:color w:val="000000" w:themeColor="text1"/>
          <w:kern w:val="0"/>
          <w:szCs w:val="20"/>
        </w:rPr>
        <w:t xml:space="preserve"> 주식회사(이하,</w:t>
      </w:r>
      <w:r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‘</w:t>
      </w:r>
      <w:proofErr w:type="spellStart"/>
      <w:r w:rsidRPr="00D25AF8">
        <w:rPr>
          <w:rFonts w:eastAsiaTheme="minorHAnsi" w:cs="KoPubBatangPL" w:hint="eastAsia"/>
          <w:color w:val="000000" w:themeColor="text1"/>
          <w:kern w:val="0"/>
          <w:szCs w:val="20"/>
        </w:rPr>
        <w:t>행복나래</w:t>
      </w:r>
      <w:proofErr w:type="spellEnd"/>
      <w:r w:rsidRPr="00D25AF8">
        <w:rPr>
          <w:rFonts w:eastAsiaTheme="minorHAnsi" w:cs="KoPubBatangPL"/>
          <w:color w:val="000000" w:themeColor="text1"/>
          <w:kern w:val="0"/>
          <w:szCs w:val="20"/>
        </w:rPr>
        <w:t>’</w:t>
      </w:r>
      <w:r w:rsidRPr="00D25AF8">
        <w:rPr>
          <w:rFonts w:eastAsiaTheme="minorHAnsi" w:cs="KoPubBatangPL" w:hint="eastAsia"/>
          <w:color w:val="000000" w:themeColor="text1"/>
          <w:kern w:val="0"/>
          <w:szCs w:val="20"/>
        </w:rPr>
        <w:t>라 한다)</w:t>
      </w:r>
      <w:r w:rsidR="004E70C6" w:rsidRPr="004E70C6">
        <w:rPr>
          <w:rFonts w:eastAsiaTheme="minorHAnsi" w:cs="KoPubBatangPL"/>
          <w:color w:val="FF0000"/>
          <w:kern w:val="0"/>
          <w:szCs w:val="20"/>
        </w:rPr>
        <w:t xml:space="preserve">가 </w:t>
      </w:r>
      <w:r w:rsidR="004E70C6" w:rsidRPr="004E70C6">
        <w:rPr>
          <w:rFonts w:eastAsiaTheme="minorHAnsi" w:cs="KoPubBatangPL" w:hint="eastAsia"/>
          <w:color w:val="FF0000"/>
          <w:kern w:val="0"/>
          <w:szCs w:val="20"/>
        </w:rPr>
        <w:t>운영하는</w:t>
      </w:r>
      <w:r w:rsidR="00283617" w:rsidRPr="004E70C6">
        <w:rPr>
          <w:rFonts w:eastAsiaTheme="minorHAnsi" w:cs="KoPubBatangPL"/>
          <w:color w:val="FF0000"/>
          <w:kern w:val="0"/>
          <w:szCs w:val="20"/>
        </w:rPr>
        <w:t xml:space="preserve"> </w:t>
      </w:r>
      <w:proofErr w:type="spellStart"/>
      <w:r w:rsidR="00283617" w:rsidRPr="00283617">
        <w:rPr>
          <w:rFonts w:eastAsiaTheme="minorHAnsi" w:cs="KoPubBatangPL" w:hint="eastAsia"/>
          <w:color w:val="FF0000"/>
          <w:kern w:val="0"/>
          <w:szCs w:val="20"/>
        </w:rPr>
        <w:t>행복나래</w:t>
      </w:r>
      <w:proofErr w:type="spellEnd"/>
      <w:r w:rsidR="00283617" w:rsidRPr="00283617">
        <w:rPr>
          <w:rFonts w:eastAsiaTheme="minorHAnsi" w:cs="KoPubBatangPL" w:hint="eastAsia"/>
          <w:color w:val="FF0000"/>
          <w:kern w:val="0"/>
          <w:szCs w:val="20"/>
        </w:rPr>
        <w:t xml:space="preserve"> 대표홈페이지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는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정보주체의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자유와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권리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보호를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위해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「개인정보</w:t>
      </w:r>
      <w:r w:rsidR="005B5071" w:rsidRPr="00D25AF8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보호법」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및 관계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법령이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정한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바를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준수하여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적법하게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개인정보를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처리하고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안전하게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 xml:space="preserve">관리하고 </w:t>
      </w:r>
      <w:r w:rsidR="00CD1386" w:rsidRPr="00D25AF8">
        <w:rPr>
          <w:rFonts w:eastAsiaTheme="minorHAnsi" w:cs="바탕"/>
          <w:color w:val="000000" w:themeColor="text1"/>
          <w:kern w:val="0"/>
          <w:szCs w:val="20"/>
        </w:rPr>
        <w:t>있습니다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.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이에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「개인정보</w:t>
      </w:r>
      <w:r w:rsidR="009A6D7B" w:rsidRPr="00D25AF8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보호법」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제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>30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조에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따라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정보주체에게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개인정보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>처리에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 xml:space="preserve">관한 </w:t>
      </w:r>
      <w:r w:rsidR="00CD1386" w:rsidRPr="00D25AF8">
        <w:rPr>
          <w:rFonts w:eastAsiaTheme="minorHAnsi" w:cs="바탕"/>
          <w:color w:val="000000" w:themeColor="text1"/>
          <w:kern w:val="0"/>
          <w:szCs w:val="20"/>
        </w:rPr>
        <w:t>절차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/>
          <w:color w:val="000000" w:themeColor="text1"/>
          <w:kern w:val="0"/>
          <w:szCs w:val="20"/>
        </w:rPr>
        <w:t>및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/>
          <w:color w:val="000000" w:themeColor="text1"/>
          <w:kern w:val="0"/>
          <w:szCs w:val="20"/>
        </w:rPr>
        <w:t>기준을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/>
          <w:color w:val="000000" w:themeColor="text1"/>
          <w:kern w:val="0"/>
          <w:szCs w:val="20"/>
        </w:rPr>
        <w:t>안내하고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="00CD1386" w:rsidRPr="00D25AF8">
        <w:rPr>
          <w:rFonts w:eastAsiaTheme="minorHAnsi" w:cs="바탕"/>
          <w:color w:val="000000" w:themeColor="text1"/>
          <w:kern w:val="0"/>
          <w:szCs w:val="20"/>
        </w:rPr>
        <w:t>이와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/>
          <w:color w:val="000000" w:themeColor="text1"/>
          <w:kern w:val="0"/>
          <w:szCs w:val="20"/>
        </w:rPr>
        <w:t>관련한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/>
          <w:color w:val="000000" w:themeColor="text1"/>
          <w:kern w:val="0"/>
          <w:szCs w:val="20"/>
        </w:rPr>
        <w:t>고충을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/>
          <w:color w:val="000000" w:themeColor="text1"/>
          <w:kern w:val="0"/>
          <w:szCs w:val="20"/>
        </w:rPr>
        <w:t>신속하고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/>
          <w:color w:val="000000" w:themeColor="text1"/>
          <w:kern w:val="0"/>
          <w:szCs w:val="20"/>
        </w:rPr>
        <w:t>원활하게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/>
          <w:color w:val="000000" w:themeColor="text1"/>
          <w:kern w:val="0"/>
          <w:szCs w:val="20"/>
        </w:rPr>
        <w:t>처리할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/>
          <w:color w:val="000000" w:themeColor="text1"/>
          <w:kern w:val="0"/>
          <w:szCs w:val="20"/>
        </w:rPr>
        <w:t>수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/>
          <w:color w:val="000000" w:themeColor="text1"/>
          <w:kern w:val="0"/>
          <w:szCs w:val="20"/>
        </w:rPr>
        <w:t>있도록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/>
          <w:color w:val="000000" w:themeColor="text1"/>
          <w:kern w:val="0"/>
          <w:szCs w:val="20"/>
        </w:rPr>
        <w:t>하기</w:t>
      </w:r>
      <w:r w:rsidR="00CD1386" w:rsidRPr="00D25AF8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/>
          <w:color w:val="000000" w:themeColor="text1"/>
          <w:kern w:val="0"/>
          <w:szCs w:val="20"/>
        </w:rPr>
        <w:t>위하여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/>
          <w:color w:val="000000" w:themeColor="text1"/>
          <w:kern w:val="0"/>
          <w:szCs w:val="20"/>
        </w:rPr>
        <w:t>다음과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/>
          <w:color w:val="000000" w:themeColor="text1"/>
          <w:kern w:val="0"/>
          <w:szCs w:val="20"/>
        </w:rPr>
        <w:t>같이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/>
          <w:color w:val="000000" w:themeColor="text1"/>
          <w:kern w:val="0"/>
          <w:szCs w:val="20"/>
        </w:rPr>
        <w:t>개인정보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/>
          <w:color w:val="000000" w:themeColor="text1"/>
          <w:kern w:val="0"/>
          <w:szCs w:val="20"/>
        </w:rPr>
        <w:t>처리방침을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D25AF8">
        <w:rPr>
          <w:rFonts w:eastAsiaTheme="minorHAnsi" w:cs="바탕"/>
          <w:color w:val="000000" w:themeColor="text1"/>
          <w:kern w:val="0"/>
          <w:szCs w:val="20"/>
        </w:rPr>
        <w:t>수립</w:t>
      </w:r>
      <w:r w:rsidR="00CD1386" w:rsidRPr="00D25AF8">
        <w:rPr>
          <w:rFonts w:eastAsiaTheme="minorHAnsi" w:cs="HancomEQN"/>
          <w:color w:val="000000" w:themeColor="text1"/>
          <w:kern w:val="0"/>
          <w:szCs w:val="20"/>
        </w:rPr>
        <w:t>·</w:t>
      </w:r>
      <w:r w:rsidR="00CD1386" w:rsidRPr="00D25AF8">
        <w:rPr>
          <w:rFonts w:eastAsiaTheme="minorHAnsi" w:cs="바탕"/>
          <w:color w:val="000000" w:themeColor="text1"/>
          <w:kern w:val="0"/>
          <w:szCs w:val="20"/>
        </w:rPr>
        <w:t>공개합니다</w:t>
      </w:r>
      <w:r w:rsidR="00CD1386" w:rsidRPr="00D25AF8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555E25DF" w14:textId="77777777" w:rsidR="00773F36" w:rsidRPr="00D25AF8" w:rsidRDefault="00773F36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</w:p>
    <w:p w14:paraId="68972C1D" w14:textId="77777777" w:rsidR="00352E41" w:rsidRPr="00D25AF8" w:rsidRDefault="00352E41" w:rsidP="00352E41">
      <w:pPr>
        <w:wordWrap/>
        <w:adjustRightInd w:val="0"/>
        <w:rPr>
          <w:rFonts w:asciiTheme="majorEastAsia" w:eastAsiaTheme="majorEastAsia" w:hAnsiTheme="majorEastAsia" w:cs="KoPubBatangPL"/>
          <w:b/>
          <w:color w:val="000000" w:themeColor="text1"/>
          <w:kern w:val="0"/>
          <w:szCs w:val="20"/>
        </w:rPr>
      </w:pPr>
      <w:r w:rsidRPr="00D25AF8">
        <w:rPr>
          <w:rFonts w:asciiTheme="majorEastAsia" w:eastAsiaTheme="majorEastAsia" w:hAnsiTheme="majorEastAsia" w:cs="KoPubBatangPL" w:hint="eastAsia"/>
          <w:b/>
          <w:color w:val="000000" w:themeColor="text1"/>
          <w:kern w:val="0"/>
          <w:szCs w:val="20"/>
        </w:rPr>
        <w:t>&lt;목차&gt;</w:t>
      </w:r>
    </w:p>
    <w:p w14:paraId="0A84465B" w14:textId="77777777" w:rsidR="00352E41" w:rsidRPr="00D25AF8" w:rsidRDefault="00352E41" w:rsidP="00352E41">
      <w:pPr>
        <w:wordWrap/>
        <w:adjustRightInd w:val="0"/>
        <w:rPr>
          <w:rFonts w:asciiTheme="majorEastAsia" w:eastAsiaTheme="majorEastAsia" w:hAnsiTheme="majorEastAsia" w:cs="바탕"/>
          <w:bCs/>
          <w:color w:val="000000" w:themeColor="text1"/>
          <w:kern w:val="0"/>
          <w:szCs w:val="20"/>
        </w:rPr>
      </w:pPr>
      <w:r w:rsidRPr="00D25AF8">
        <w:rPr>
          <w:rFonts w:ascii="바탕" w:eastAsia="바탕" w:hAnsi="바탕" w:cs="바탕" w:hint="eastAsia"/>
          <w:color w:val="000000" w:themeColor="text1"/>
          <w:kern w:val="0"/>
          <w:szCs w:val="20"/>
        </w:rPr>
        <w:t>▪</w:t>
      </w:r>
      <w:r w:rsidRPr="00D25AF8">
        <w:rPr>
          <w:rFonts w:asciiTheme="majorEastAsia" w:eastAsiaTheme="majorEastAsia" w:hAnsiTheme="majorEastAsia" w:cs="바탕" w:hint="eastAsia"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개인정보의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처리목적, 수집항목, 보유 및 이용기간</w:t>
      </w:r>
    </w:p>
    <w:p w14:paraId="0F8BC12A" w14:textId="77777777" w:rsidR="00352E41" w:rsidRPr="00D25AF8" w:rsidRDefault="00352E41" w:rsidP="00352E41">
      <w:pPr>
        <w:wordWrap/>
        <w:adjustRightInd w:val="0"/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</w:pPr>
      <w:r w:rsidRPr="00D25AF8">
        <w:rPr>
          <w:rFonts w:ascii="바탕" w:eastAsia="바탕" w:hAnsi="바탕" w:cs="바탕" w:hint="eastAsia"/>
          <w:color w:val="000000" w:themeColor="text1"/>
          <w:kern w:val="0"/>
          <w:szCs w:val="20"/>
        </w:rPr>
        <w:t>▪</w:t>
      </w:r>
      <w:r w:rsidRPr="00D25AF8">
        <w:rPr>
          <w:rFonts w:asciiTheme="majorEastAsia" w:eastAsiaTheme="majorEastAsia" w:hAnsiTheme="majorEastAsia" w:cs="바탕"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만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14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세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미만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아동의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개인정보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처리에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관한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사항</w:t>
      </w:r>
      <w:r w:rsidRPr="00D25AF8">
        <w:rPr>
          <w:rFonts w:asciiTheme="majorEastAsia" w:eastAsiaTheme="majorEastAsia" w:hAnsiTheme="majorEastAsia" w:cs="바탕"/>
          <w:bCs/>
          <w:color w:val="000000" w:themeColor="text1"/>
          <w:kern w:val="0"/>
          <w:szCs w:val="20"/>
        </w:rPr>
        <w:t xml:space="preserve"> </w:t>
      </w:r>
    </w:p>
    <w:p w14:paraId="7F7E3342" w14:textId="77777777" w:rsidR="00352E41" w:rsidRPr="00D25AF8" w:rsidRDefault="00352E41" w:rsidP="00352E41">
      <w:pPr>
        <w:wordWrap/>
        <w:adjustRightInd w:val="0"/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</w:pPr>
      <w:r w:rsidRPr="00D25AF8">
        <w:rPr>
          <w:rFonts w:ascii="바탕" w:eastAsia="바탕" w:hAnsi="바탕" w:cs="바탕" w:hint="eastAsia"/>
          <w:color w:val="000000" w:themeColor="text1"/>
          <w:kern w:val="0"/>
          <w:szCs w:val="20"/>
        </w:rPr>
        <w:t>▪</w:t>
      </w:r>
      <w:r w:rsidRPr="00D25AF8">
        <w:rPr>
          <w:rFonts w:asciiTheme="majorEastAsia" w:eastAsiaTheme="majorEastAsia" w:hAnsiTheme="majorEastAsia" w:cs="바탕"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개인정보의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제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>3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자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 xml:space="preserve">제공 </w:t>
      </w:r>
    </w:p>
    <w:p w14:paraId="2781645D" w14:textId="77777777" w:rsidR="00352E41" w:rsidRPr="00D25AF8" w:rsidRDefault="00352E41" w:rsidP="00352E41">
      <w:pPr>
        <w:wordWrap/>
        <w:adjustRightInd w:val="0"/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</w:pPr>
      <w:r w:rsidRPr="00D25AF8">
        <w:rPr>
          <w:rFonts w:ascii="바탕" w:eastAsia="바탕" w:hAnsi="바탕" w:cs="바탕" w:hint="eastAsia"/>
          <w:color w:val="000000" w:themeColor="text1"/>
          <w:kern w:val="0"/>
          <w:szCs w:val="20"/>
        </w:rPr>
        <w:t>▪</w:t>
      </w:r>
      <w:r w:rsidRPr="00D25AF8">
        <w:rPr>
          <w:rFonts w:asciiTheme="majorEastAsia" w:eastAsiaTheme="majorEastAsia" w:hAnsiTheme="majorEastAsia" w:cs="바탕"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개인정보처리의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 xml:space="preserve">위탁 </w:t>
      </w:r>
    </w:p>
    <w:p w14:paraId="29F40127" w14:textId="77777777" w:rsidR="00352E41" w:rsidRPr="00D25AF8" w:rsidRDefault="00352E41" w:rsidP="00352E41">
      <w:pPr>
        <w:wordWrap/>
        <w:adjustRightInd w:val="0"/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</w:pPr>
      <w:r w:rsidRPr="00D25AF8">
        <w:rPr>
          <w:rFonts w:ascii="바탕" w:eastAsia="바탕" w:hAnsi="바탕" w:cs="바탕" w:hint="eastAsia"/>
          <w:color w:val="000000" w:themeColor="text1"/>
          <w:kern w:val="0"/>
          <w:szCs w:val="20"/>
        </w:rPr>
        <w:t>▪</w:t>
      </w:r>
      <w:r w:rsidRPr="00D25AF8">
        <w:rPr>
          <w:rFonts w:asciiTheme="majorEastAsia" w:eastAsiaTheme="majorEastAsia" w:hAnsiTheme="majorEastAsia" w:cs="바탕"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개인정보의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 xml:space="preserve">파기 </w:t>
      </w:r>
    </w:p>
    <w:p w14:paraId="10DD05F2" w14:textId="77777777" w:rsidR="00352E41" w:rsidRPr="00D25AF8" w:rsidRDefault="00352E41" w:rsidP="00352E41">
      <w:pPr>
        <w:wordWrap/>
        <w:adjustRightInd w:val="0"/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</w:pPr>
      <w:r w:rsidRPr="00D25AF8">
        <w:rPr>
          <w:rFonts w:ascii="바탕" w:eastAsia="바탕" w:hAnsi="바탕" w:cs="바탕" w:hint="eastAsia"/>
          <w:color w:val="000000" w:themeColor="text1"/>
          <w:kern w:val="0"/>
          <w:szCs w:val="20"/>
        </w:rPr>
        <w:t>▪</w:t>
      </w:r>
      <w:r w:rsidRPr="00D25AF8">
        <w:rPr>
          <w:rFonts w:asciiTheme="majorEastAsia" w:eastAsiaTheme="majorEastAsia" w:hAnsiTheme="majorEastAsia" w:cs="바탕"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/>
          <w:bCs/>
          <w:color w:val="000000" w:themeColor="text1"/>
          <w:kern w:val="0"/>
          <w:szCs w:val="20"/>
        </w:rPr>
        <w:t>미이용자의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개인정보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파기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등에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관한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조치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</w:p>
    <w:p w14:paraId="0A39C10D" w14:textId="77777777" w:rsidR="00352E41" w:rsidRPr="00D25AF8" w:rsidRDefault="00352E41" w:rsidP="00352E41">
      <w:pPr>
        <w:wordWrap/>
        <w:adjustRightInd w:val="0"/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</w:pPr>
      <w:r w:rsidRPr="00D25AF8">
        <w:rPr>
          <w:rFonts w:ascii="바탕" w:eastAsia="바탕" w:hAnsi="바탕" w:cs="바탕" w:hint="eastAsia"/>
          <w:color w:val="000000" w:themeColor="text1"/>
          <w:kern w:val="0"/>
          <w:szCs w:val="20"/>
        </w:rPr>
        <w:t>▪</w:t>
      </w:r>
      <w:r w:rsidRPr="00D25AF8">
        <w:rPr>
          <w:rFonts w:asciiTheme="majorEastAsia" w:eastAsiaTheme="majorEastAsia" w:hAnsiTheme="majorEastAsia" w:cs="바탕"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정보주체와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법정대리인의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proofErr w:type="spellStart"/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권리</w:t>
      </w:r>
      <w:r w:rsidRPr="00D25AF8">
        <w:rPr>
          <w:rFonts w:asciiTheme="majorEastAsia" w:eastAsiaTheme="majorEastAsia" w:hAnsiTheme="majorEastAsia" w:cs="HancomEQN" w:hint="eastAsia"/>
          <w:bCs/>
          <w:color w:val="000000" w:themeColor="text1"/>
          <w:kern w:val="0"/>
          <w:szCs w:val="20"/>
        </w:rPr>
        <w:t>·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의무</w:t>
      </w:r>
      <w:proofErr w:type="spellEnd"/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및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행사방법</w:t>
      </w:r>
    </w:p>
    <w:p w14:paraId="64AFC2AC" w14:textId="77777777" w:rsidR="00352E41" w:rsidRPr="00D25AF8" w:rsidRDefault="00352E41" w:rsidP="00352E41">
      <w:pPr>
        <w:wordWrap/>
        <w:adjustRightInd w:val="0"/>
        <w:rPr>
          <w:rFonts w:asciiTheme="majorEastAsia" w:eastAsiaTheme="majorEastAsia" w:hAnsiTheme="majorEastAsia" w:cs="바탕"/>
          <w:bCs/>
          <w:color w:val="000000" w:themeColor="text1"/>
          <w:kern w:val="0"/>
          <w:szCs w:val="20"/>
        </w:rPr>
      </w:pPr>
      <w:r w:rsidRPr="00D25AF8">
        <w:rPr>
          <w:rFonts w:ascii="바탕" w:eastAsia="바탕" w:hAnsi="바탕" w:cs="바탕" w:hint="eastAsia"/>
          <w:color w:val="000000" w:themeColor="text1"/>
          <w:kern w:val="0"/>
          <w:szCs w:val="20"/>
        </w:rPr>
        <w:t>▪</w:t>
      </w:r>
      <w:r w:rsidRPr="00D25AF8">
        <w:rPr>
          <w:rFonts w:asciiTheme="majorEastAsia" w:eastAsiaTheme="majorEastAsia" w:hAnsiTheme="majorEastAsia" w:cs="바탕"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개인정보의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안전성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확보조치</w:t>
      </w:r>
    </w:p>
    <w:p w14:paraId="45CC2E1B" w14:textId="77777777" w:rsidR="00352E41" w:rsidRPr="00D25AF8" w:rsidRDefault="00352E41" w:rsidP="00352E41">
      <w:pPr>
        <w:wordWrap/>
        <w:adjustRightInd w:val="0"/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</w:pPr>
      <w:r w:rsidRPr="00D25AF8">
        <w:rPr>
          <w:rFonts w:ascii="바탕" w:eastAsia="바탕" w:hAnsi="바탕" w:cs="바탕" w:hint="eastAsia"/>
          <w:color w:val="000000" w:themeColor="text1"/>
          <w:kern w:val="0"/>
          <w:szCs w:val="20"/>
        </w:rPr>
        <w:t>▪</w:t>
      </w:r>
      <w:r w:rsidRPr="00D25AF8">
        <w:rPr>
          <w:rFonts w:asciiTheme="majorEastAsia" w:eastAsiaTheme="majorEastAsia" w:hAnsiTheme="majorEastAsia" w:cs="바탕"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개인정보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자동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수집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장치의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proofErr w:type="spellStart"/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설치</w:t>
      </w:r>
      <w:r w:rsidRPr="00D25AF8">
        <w:rPr>
          <w:rFonts w:asciiTheme="majorEastAsia" w:eastAsiaTheme="majorEastAsia" w:hAnsiTheme="majorEastAsia" w:cs="HancomEQN" w:hint="eastAsia"/>
          <w:bCs/>
          <w:color w:val="000000" w:themeColor="text1"/>
          <w:kern w:val="0"/>
          <w:szCs w:val="20"/>
        </w:rPr>
        <w:t>·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운영</w:t>
      </w:r>
      <w:proofErr w:type="spellEnd"/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및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거부에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관한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 xml:space="preserve">사항 </w:t>
      </w:r>
    </w:p>
    <w:p w14:paraId="451191AF" w14:textId="77777777" w:rsidR="00352E41" w:rsidRPr="00D25AF8" w:rsidRDefault="00352E41" w:rsidP="00352E41">
      <w:pPr>
        <w:wordWrap/>
        <w:adjustRightInd w:val="0"/>
        <w:rPr>
          <w:rFonts w:asciiTheme="majorEastAsia" w:eastAsiaTheme="majorEastAsia" w:hAnsiTheme="majorEastAsia" w:cs="바탕"/>
          <w:bCs/>
          <w:color w:val="000000" w:themeColor="text1"/>
          <w:kern w:val="0"/>
          <w:szCs w:val="20"/>
        </w:rPr>
      </w:pPr>
      <w:r w:rsidRPr="00D25AF8">
        <w:rPr>
          <w:rFonts w:ascii="바탕" w:eastAsia="바탕" w:hAnsi="바탕" w:cs="바탕" w:hint="eastAsia"/>
          <w:color w:val="000000" w:themeColor="text1"/>
          <w:kern w:val="0"/>
          <w:szCs w:val="20"/>
        </w:rPr>
        <w:t>▪</w:t>
      </w:r>
      <w:r w:rsidRPr="00D25AF8">
        <w:rPr>
          <w:rFonts w:asciiTheme="majorEastAsia" w:eastAsiaTheme="majorEastAsia" w:hAnsiTheme="majorEastAsia" w:cs="바탕"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행태정보의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proofErr w:type="spellStart"/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수집</w:t>
      </w:r>
      <w:r w:rsidRPr="00D25AF8">
        <w:rPr>
          <w:rFonts w:asciiTheme="majorEastAsia" w:eastAsiaTheme="majorEastAsia" w:hAnsiTheme="majorEastAsia" w:cs="HancomEQN" w:hint="eastAsia"/>
          <w:bCs/>
          <w:color w:val="000000" w:themeColor="text1"/>
          <w:kern w:val="0"/>
          <w:szCs w:val="20"/>
        </w:rPr>
        <w:t>·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이용</w:t>
      </w:r>
      <w:proofErr w:type="spellEnd"/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및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거부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등에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관한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 xml:space="preserve">사항 </w:t>
      </w:r>
    </w:p>
    <w:p w14:paraId="4E0EB22D" w14:textId="77777777" w:rsidR="00352E41" w:rsidRPr="00D25AF8" w:rsidRDefault="00352E41" w:rsidP="00352E41">
      <w:pPr>
        <w:wordWrap/>
        <w:adjustRightInd w:val="0"/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</w:pPr>
      <w:r w:rsidRPr="00D25AF8">
        <w:rPr>
          <w:rFonts w:ascii="바탕" w:eastAsia="바탕" w:hAnsi="바탕" w:cs="바탕" w:hint="eastAsia"/>
          <w:color w:val="000000" w:themeColor="text1"/>
          <w:kern w:val="0"/>
          <w:szCs w:val="20"/>
        </w:rPr>
        <w:t>▪</w:t>
      </w:r>
      <w:r w:rsidRPr="00D25AF8">
        <w:rPr>
          <w:rFonts w:asciiTheme="majorEastAsia" w:eastAsiaTheme="majorEastAsia" w:hAnsiTheme="majorEastAsia" w:cs="바탕"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개인정보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보호책임자</w:t>
      </w:r>
    </w:p>
    <w:p w14:paraId="24D64CC1" w14:textId="77777777" w:rsidR="00352E41" w:rsidRPr="00D25AF8" w:rsidRDefault="00352E41" w:rsidP="00352E41">
      <w:pPr>
        <w:wordWrap/>
        <w:adjustRightInd w:val="0"/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</w:pPr>
      <w:r w:rsidRPr="00D25AF8">
        <w:rPr>
          <w:rFonts w:ascii="바탕" w:eastAsia="바탕" w:hAnsi="바탕" w:cs="바탕" w:hint="eastAsia"/>
          <w:color w:val="000000" w:themeColor="text1"/>
          <w:kern w:val="0"/>
          <w:szCs w:val="20"/>
        </w:rPr>
        <w:t>▪</w:t>
      </w:r>
      <w:r w:rsidRPr="00D25AF8">
        <w:rPr>
          <w:rFonts w:asciiTheme="majorEastAsia" w:eastAsiaTheme="majorEastAsia" w:hAnsiTheme="majorEastAsia" w:cs="바탕"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개인정보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열람청구</w:t>
      </w:r>
    </w:p>
    <w:p w14:paraId="4C4B4AE0" w14:textId="77777777" w:rsidR="00352E41" w:rsidRPr="00D25AF8" w:rsidRDefault="00352E41" w:rsidP="00352E41">
      <w:pPr>
        <w:wordWrap/>
        <w:adjustRightInd w:val="0"/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</w:pPr>
      <w:r w:rsidRPr="00D25AF8">
        <w:rPr>
          <w:rFonts w:ascii="바탕" w:eastAsia="바탕" w:hAnsi="바탕" w:cs="바탕" w:hint="eastAsia"/>
          <w:color w:val="000000" w:themeColor="text1"/>
          <w:kern w:val="0"/>
          <w:szCs w:val="20"/>
        </w:rPr>
        <w:t>▪</w:t>
      </w:r>
      <w:r w:rsidRPr="00D25AF8">
        <w:rPr>
          <w:rFonts w:asciiTheme="majorEastAsia" w:eastAsiaTheme="majorEastAsia" w:hAnsiTheme="majorEastAsia" w:cs="바탕"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권익침해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구제방법</w:t>
      </w:r>
    </w:p>
    <w:p w14:paraId="7F844724" w14:textId="77777777" w:rsidR="00352E41" w:rsidRPr="00D25AF8" w:rsidRDefault="00352E41" w:rsidP="00352E41">
      <w:pPr>
        <w:wordWrap/>
        <w:adjustRightInd w:val="0"/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</w:pPr>
      <w:r w:rsidRPr="00D25AF8">
        <w:rPr>
          <w:rFonts w:ascii="바탕" w:eastAsia="바탕" w:hAnsi="바탕" w:cs="바탕" w:hint="eastAsia"/>
          <w:color w:val="000000" w:themeColor="text1"/>
          <w:kern w:val="0"/>
          <w:szCs w:val="20"/>
        </w:rPr>
        <w:t>▪</w:t>
      </w:r>
      <w:r w:rsidRPr="00D25AF8">
        <w:rPr>
          <w:rFonts w:asciiTheme="majorEastAsia" w:eastAsiaTheme="majorEastAsia" w:hAnsiTheme="majorEastAsia" w:cs="바탕"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개인정보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처리방침의</w:t>
      </w:r>
      <w:r w:rsidRPr="00D25AF8">
        <w:rPr>
          <w:rFonts w:asciiTheme="majorEastAsia" w:eastAsiaTheme="majorEastAsia" w:hAnsiTheme="majorEastAsia" w:cs="KoPubDotumBold"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asciiTheme="majorEastAsia" w:eastAsiaTheme="majorEastAsia" w:hAnsiTheme="majorEastAsia" w:cs="바탕" w:hint="eastAsia"/>
          <w:bCs/>
          <w:color w:val="000000" w:themeColor="text1"/>
          <w:kern w:val="0"/>
          <w:szCs w:val="20"/>
        </w:rPr>
        <w:t>변경</w:t>
      </w:r>
    </w:p>
    <w:p w14:paraId="0D35EB79" w14:textId="77777777" w:rsidR="00352E41" w:rsidRPr="00D25AF8" w:rsidRDefault="00352E41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</w:p>
    <w:p w14:paraId="20C3331D" w14:textId="73C3455B" w:rsidR="00CD1386" w:rsidRPr="00D25AF8" w:rsidRDefault="00CD1386" w:rsidP="00882394">
      <w:pPr>
        <w:wordWrap/>
        <w:adjustRightInd w:val="0"/>
        <w:rPr>
          <w:rFonts w:eastAsiaTheme="minorHAnsi" w:cs="바탕"/>
          <w:b/>
          <w:bCs/>
          <w:color w:val="000000" w:themeColor="text1"/>
          <w:kern w:val="0"/>
          <w:szCs w:val="20"/>
        </w:rPr>
      </w:pPr>
      <w:r w:rsidRPr="00D25AF8">
        <w:rPr>
          <w:rFonts w:ascii="바탕" w:eastAsia="바탕" w:hAnsi="바탕" w:cs="바탕" w:hint="eastAsia"/>
          <w:color w:val="000000" w:themeColor="text1"/>
          <w:kern w:val="0"/>
          <w:szCs w:val="20"/>
        </w:rPr>
        <w:t>▪</w:t>
      </w:r>
      <w:r w:rsidR="00B9664B" w:rsidRPr="00D25AF8">
        <w:rPr>
          <w:rFonts w:ascii="바탕" w:eastAsia="바탕" w:hAnsi="바탕" w:cs="바탕" w:hint="eastAsia"/>
          <w:color w:val="000000" w:themeColor="text1"/>
          <w:kern w:val="0"/>
          <w:szCs w:val="20"/>
        </w:rPr>
        <w:t xml:space="preserve"> </w:t>
      </w:r>
      <w:r w:rsidRPr="00D25AF8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개인정보의</w:t>
      </w:r>
      <w:r w:rsidRPr="00D25AF8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D25AF8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처리목적</w:t>
      </w:r>
      <w:r w:rsidR="00D56536" w:rsidRPr="00D25AF8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, 수집항목, 보유 및 이용기간</w:t>
      </w:r>
    </w:p>
    <w:p w14:paraId="2995F371" w14:textId="4D8ECDC0" w:rsidR="00D56536" w:rsidRPr="00D25AF8" w:rsidRDefault="008129EF" w:rsidP="00D56536">
      <w:pPr>
        <w:wordWrap/>
        <w:adjustRightInd w:val="0"/>
        <w:rPr>
          <w:ins w:id="8" w:author="정보보안파트" w:date="2023-04-20T14:28:00Z"/>
          <w:rFonts w:eastAsiaTheme="minorHAnsi" w:cs="바탕"/>
          <w:color w:val="000000" w:themeColor="text1"/>
          <w:kern w:val="0"/>
          <w:szCs w:val="20"/>
        </w:rPr>
      </w:pPr>
      <w:r w:rsidRPr="00D25AF8">
        <w:rPr>
          <w:rFonts w:eastAsiaTheme="minorHAnsi" w:cs="KoPubBatangPL"/>
          <w:color w:val="000000" w:themeColor="text1"/>
          <w:kern w:val="0"/>
          <w:szCs w:val="20"/>
        </w:rPr>
        <w:t>①</w:t>
      </w:r>
      <w:r w:rsidRPr="00D25AF8">
        <w:rPr>
          <w:rFonts w:eastAsiaTheme="minorHAnsi" w:cs="KoPubBatangPL" w:hint="eastAsia"/>
          <w:color w:val="000000" w:themeColor="text1"/>
          <w:kern w:val="0"/>
          <w:szCs w:val="20"/>
        </w:rPr>
        <w:t xml:space="preserve"> </w:t>
      </w:r>
      <w:r w:rsidR="00AD1DCE" w:rsidRPr="00D25AF8">
        <w:rPr>
          <w:rFonts w:eastAsiaTheme="minorHAnsi" w:cs="KoPubBatangPL" w:hint="eastAsia"/>
          <w:color w:val="000000" w:themeColor="text1"/>
          <w:kern w:val="0"/>
          <w:szCs w:val="20"/>
        </w:rPr>
        <w:t>행복나래</w:t>
      </w:r>
      <w:r w:rsidR="00D56536" w:rsidRPr="00D25AF8">
        <w:rPr>
          <w:rFonts w:eastAsiaTheme="minorHAnsi" w:cs="바탕" w:hint="eastAsia"/>
          <w:color w:val="000000" w:themeColor="text1"/>
          <w:kern w:val="0"/>
          <w:szCs w:val="20"/>
        </w:rPr>
        <w:t>는</w:t>
      </w:r>
      <w:r w:rsidR="00D56536" w:rsidRPr="00D25AF8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D56536" w:rsidRPr="00D25AF8">
        <w:rPr>
          <w:rFonts w:eastAsiaTheme="minorHAnsi" w:cs="바탕" w:hint="eastAsia"/>
          <w:color w:val="000000" w:themeColor="text1"/>
          <w:kern w:val="0"/>
          <w:szCs w:val="20"/>
        </w:rPr>
        <w:t>다음과 같이 정보주체의 개인정보를 처리합니다.</w:t>
      </w:r>
    </w:p>
    <w:tbl>
      <w:tblPr>
        <w:tblStyle w:val="a3"/>
        <w:tblW w:w="0" w:type="auto"/>
        <w:tblInd w:w="-149" w:type="dxa"/>
        <w:tblLook w:val="04A0" w:firstRow="1" w:lastRow="0" w:firstColumn="1" w:lastColumn="0" w:noHBand="0" w:noVBand="1"/>
      </w:tblPr>
      <w:tblGrid>
        <w:gridCol w:w="2191"/>
        <w:gridCol w:w="2226"/>
        <w:gridCol w:w="3233"/>
        <w:gridCol w:w="1366"/>
      </w:tblGrid>
      <w:tr w:rsidR="007D18C1" w:rsidDel="003A5DF2" w14:paraId="7DD50851" w14:textId="7C911A56" w:rsidTr="00B068AF">
        <w:trPr>
          <w:del w:id="9" w:author="정보보안파트" w:date="2023-04-20T14:28:00Z"/>
        </w:trPr>
        <w:tc>
          <w:tcPr>
            <w:tcW w:w="2191" w:type="dxa"/>
          </w:tcPr>
          <w:p w14:paraId="768C3AD4" w14:textId="5AC715E9" w:rsidR="007D18C1" w:rsidRPr="005F2601" w:rsidDel="003A5DF2" w:rsidRDefault="007D18C1" w:rsidP="00B068AF">
            <w:pPr>
              <w:framePr w:hSpace="142" w:wrap="around" w:hAnchor="margin" w:xAlign="right" w:y="1455"/>
              <w:wordWrap/>
              <w:adjustRightInd w:val="0"/>
              <w:rPr>
                <w:del w:id="10" w:author="정보보안파트" w:date="2023-04-20T14:28:00Z"/>
                <w:rFonts w:eastAsiaTheme="minorHAnsi" w:cs="KoPubBatangPL"/>
                <w:color w:val="000000"/>
                <w:kern w:val="0"/>
                <w:szCs w:val="20"/>
              </w:rPr>
            </w:pPr>
            <w:del w:id="11" w:author="정보보안파트" w:date="2023-04-20T14:28:00Z">
              <w:r w:rsidRPr="005F2601" w:rsidDel="003A5DF2">
                <w:rPr>
                  <w:rFonts w:eastAsiaTheme="minorHAnsi" w:cs="KoPubBatangPL"/>
                  <w:color w:val="000000"/>
                  <w:kern w:val="0"/>
                  <w:szCs w:val="20"/>
                </w:rPr>
                <w:delText>서비스</w:delText>
              </w:r>
            </w:del>
          </w:p>
        </w:tc>
        <w:tc>
          <w:tcPr>
            <w:tcW w:w="2226" w:type="dxa"/>
          </w:tcPr>
          <w:p w14:paraId="7CB9CE99" w14:textId="22A066AF" w:rsidR="007D18C1" w:rsidRPr="005F2601" w:rsidDel="003A5DF2" w:rsidRDefault="007D18C1" w:rsidP="00B068AF">
            <w:pPr>
              <w:framePr w:hSpace="142" w:wrap="around" w:hAnchor="margin" w:xAlign="right" w:y="1455"/>
              <w:wordWrap/>
              <w:adjustRightInd w:val="0"/>
              <w:rPr>
                <w:del w:id="12" w:author="정보보안파트" w:date="2023-04-20T14:28:00Z"/>
                <w:rFonts w:eastAsiaTheme="minorHAnsi" w:cs="KoPubBatangPL"/>
                <w:color w:val="000000"/>
                <w:kern w:val="0"/>
                <w:szCs w:val="20"/>
              </w:rPr>
            </w:pPr>
            <w:del w:id="13" w:author="정보보안파트" w:date="2023-04-20T14:28:00Z">
              <w:r w:rsidRPr="005F2601" w:rsidDel="003A5DF2">
                <w:rPr>
                  <w:rFonts w:eastAsiaTheme="minorHAnsi" w:cs="KoPubBatangPL"/>
                  <w:color w:val="000000"/>
                  <w:kern w:val="0"/>
                  <w:szCs w:val="20"/>
                </w:rPr>
                <w:delText>수집</w:delText>
              </w:r>
              <w:r w:rsidRPr="005F2601"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 xml:space="preserve"> </w:delText>
              </w:r>
              <w:r w:rsidRPr="005F2601" w:rsidDel="003A5DF2">
                <w:rPr>
                  <w:rFonts w:eastAsiaTheme="minorHAnsi" w:cs="KoPubBatangPL"/>
                  <w:color w:val="000000"/>
                  <w:kern w:val="0"/>
                  <w:szCs w:val="20"/>
                </w:rPr>
                <w:delText>목적</w:delText>
              </w:r>
            </w:del>
          </w:p>
        </w:tc>
        <w:tc>
          <w:tcPr>
            <w:tcW w:w="3233" w:type="dxa"/>
          </w:tcPr>
          <w:p w14:paraId="7F37BFE2" w14:textId="7E9015A5" w:rsidR="007D18C1" w:rsidRPr="005F2601" w:rsidDel="003A5DF2" w:rsidRDefault="007D18C1" w:rsidP="00B068AF">
            <w:pPr>
              <w:framePr w:hSpace="142" w:wrap="around" w:hAnchor="margin" w:xAlign="right" w:y="1455"/>
              <w:wordWrap/>
              <w:adjustRightInd w:val="0"/>
              <w:rPr>
                <w:del w:id="14" w:author="정보보안파트" w:date="2023-04-20T14:28:00Z"/>
                <w:rFonts w:eastAsiaTheme="minorHAnsi" w:cs="KoPubBatangPL"/>
                <w:color w:val="000000"/>
                <w:kern w:val="0"/>
                <w:szCs w:val="20"/>
              </w:rPr>
            </w:pPr>
            <w:del w:id="15" w:author="정보보안파트" w:date="2023-04-20T14:28:00Z">
              <w:r w:rsidRPr="005F2601" w:rsidDel="003A5DF2">
                <w:rPr>
                  <w:rFonts w:eastAsiaTheme="minorHAnsi" w:cs="KoPubBatangPL"/>
                  <w:color w:val="000000"/>
                  <w:kern w:val="0"/>
                  <w:szCs w:val="20"/>
                </w:rPr>
                <w:delText>수집</w:delText>
              </w:r>
              <w:r w:rsidRPr="005F2601"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 xml:space="preserve"> 항목</w:delText>
              </w:r>
            </w:del>
          </w:p>
        </w:tc>
        <w:tc>
          <w:tcPr>
            <w:tcW w:w="1366" w:type="dxa"/>
          </w:tcPr>
          <w:p w14:paraId="18C94E7E" w14:textId="789B657B" w:rsidR="007D18C1" w:rsidDel="003A5DF2" w:rsidRDefault="007D18C1" w:rsidP="00B068AF">
            <w:pPr>
              <w:framePr w:hSpace="142" w:wrap="around" w:hAnchor="margin" w:xAlign="right" w:y="1455"/>
              <w:wordWrap/>
              <w:adjustRightInd w:val="0"/>
              <w:rPr>
                <w:del w:id="16" w:author="정보보안파트" w:date="2023-04-20T14:28:00Z"/>
                <w:rFonts w:eastAsiaTheme="minorHAnsi" w:cs="KoPubBatangPL"/>
                <w:color w:val="000000"/>
                <w:kern w:val="0"/>
                <w:szCs w:val="20"/>
              </w:rPr>
            </w:pPr>
            <w:del w:id="17" w:author="정보보안파트" w:date="2023-04-20T14:28:00Z">
              <w:r w:rsidRPr="005F2601" w:rsidDel="003A5DF2">
                <w:rPr>
                  <w:rFonts w:eastAsiaTheme="minorHAnsi" w:cs="KoPubBatangPL"/>
                  <w:color w:val="000000"/>
                  <w:kern w:val="0"/>
                  <w:szCs w:val="20"/>
                </w:rPr>
                <w:delText>보유</w:delText>
              </w:r>
              <w:r w:rsidRPr="005F2601"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 xml:space="preserve"> 및 이용기간</w:delText>
              </w:r>
            </w:del>
          </w:p>
        </w:tc>
      </w:tr>
      <w:tr w:rsidR="00AD1DCE" w:rsidDel="003A5DF2" w14:paraId="0D993141" w14:textId="2EC8FEA7" w:rsidTr="00B068AF">
        <w:trPr>
          <w:del w:id="18" w:author="정보보안파트" w:date="2023-04-20T14:28:00Z"/>
        </w:trPr>
        <w:tc>
          <w:tcPr>
            <w:tcW w:w="2191" w:type="dxa"/>
            <w:vMerge w:val="restart"/>
            <w:vAlign w:val="center"/>
          </w:tcPr>
          <w:p w14:paraId="70AD15BE" w14:textId="65AC62C8" w:rsidR="00AD1DCE" w:rsidDel="003A5DF2" w:rsidRDefault="00AD1DCE" w:rsidP="00B068AF">
            <w:pPr>
              <w:framePr w:hSpace="142" w:wrap="around" w:hAnchor="margin" w:xAlign="right" w:y="1455"/>
              <w:wordWrap/>
              <w:adjustRightInd w:val="0"/>
              <w:rPr>
                <w:del w:id="19" w:author="정보보안파트" w:date="2023-04-20T14:28:00Z"/>
                <w:rFonts w:eastAsiaTheme="minorHAnsi" w:cs="KoPubBatangPL"/>
                <w:color w:val="000000"/>
                <w:kern w:val="0"/>
                <w:szCs w:val="20"/>
              </w:rPr>
            </w:pPr>
            <w:del w:id="20" w:author="정보보안파트" w:date="2023-04-20T14:28:00Z"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사용자 등록</w:delText>
              </w:r>
            </w:del>
          </w:p>
        </w:tc>
        <w:tc>
          <w:tcPr>
            <w:tcW w:w="2226" w:type="dxa"/>
            <w:vMerge w:val="restart"/>
            <w:vAlign w:val="center"/>
          </w:tcPr>
          <w:p w14:paraId="78FBBFB0" w14:textId="4952E160" w:rsidR="00AD1DCE" w:rsidDel="003A5DF2" w:rsidRDefault="00AD1DCE" w:rsidP="00B068AF">
            <w:pPr>
              <w:framePr w:hSpace="142" w:wrap="around" w:hAnchor="margin" w:xAlign="right" w:y="1455"/>
              <w:wordWrap/>
              <w:adjustRightInd w:val="0"/>
              <w:rPr>
                <w:del w:id="21" w:author="정보보안파트" w:date="2023-04-20T14:28:00Z"/>
                <w:rFonts w:eastAsiaTheme="minorHAnsi" w:cs="Arial"/>
                <w:kern w:val="24"/>
                <w:szCs w:val="20"/>
              </w:rPr>
            </w:pPr>
            <w:del w:id="22" w:author="정보보안파트" w:date="2023-04-20T14:28:00Z">
              <w:r w:rsidDel="003A5DF2">
                <w:rPr>
                  <w:rFonts w:eastAsiaTheme="minorHAnsi" w:cs="Arial" w:hint="eastAsia"/>
                  <w:kern w:val="24"/>
                  <w:szCs w:val="20"/>
                </w:rPr>
                <w:delText>-</w:delText>
              </w:r>
              <w:r w:rsidRPr="00C50719" w:rsidDel="003A5DF2">
                <w:rPr>
                  <w:rFonts w:eastAsiaTheme="minorHAnsi" w:cs="Arial" w:hint="eastAsia"/>
                  <w:kern w:val="24"/>
                  <w:szCs w:val="20"/>
                </w:rPr>
                <w:delText xml:space="preserve">사용자 식별 및 서비스 제공 </w:delText>
              </w:r>
              <w:r w:rsidDel="003A5DF2">
                <w:rPr>
                  <w:rFonts w:eastAsiaTheme="minorHAnsi" w:cs="Arial"/>
                  <w:kern w:val="24"/>
                  <w:szCs w:val="20"/>
                </w:rPr>
                <w:br/>
                <w:delText>-</w:delText>
              </w:r>
              <w:r w:rsidRPr="00C50719" w:rsidDel="003A5DF2">
                <w:rPr>
                  <w:rFonts w:eastAsiaTheme="minorHAnsi" w:cs="Arial" w:hint="eastAsia"/>
                  <w:kern w:val="24"/>
                  <w:szCs w:val="20"/>
                </w:rPr>
                <w:delText>주문내역 안내</w:delText>
              </w:r>
              <w:r w:rsidRPr="00C50719" w:rsidDel="003A5DF2">
                <w:rPr>
                  <w:rFonts w:eastAsiaTheme="minorHAnsi" w:cs="Arial"/>
                  <w:kern w:val="24"/>
                  <w:szCs w:val="20"/>
                </w:rPr>
                <w:br/>
              </w:r>
              <w:r w:rsidDel="003A5DF2">
                <w:rPr>
                  <w:rFonts w:eastAsiaTheme="minorHAnsi" w:cs="Arial" w:hint="eastAsia"/>
                  <w:kern w:val="24"/>
                  <w:szCs w:val="20"/>
                </w:rPr>
                <w:delText>-</w:delText>
              </w:r>
              <w:r w:rsidRPr="00C50719" w:rsidDel="003A5DF2">
                <w:rPr>
                  <w:rFonts w:eastAsiaTheme="minorHAnsi" w:cs="Arial" w:hint="eastAsia"/>
                  <w:kern w:val="24"/>
                  <w:szCs w:val="20"/>
                </w:rPr>
                <w:delText>상품견적, 배송,</w:delText>
              </w:r>
              <w:r w:rsidRPr="00C50719" w:rsidDel="003A5DF2">
                <w:rPr>
                  <w:rFonts w:eastAsiaTheme="minorHAnsi" w:cs="Arial"/>
                  <w:kern w:val="24"/>
                  <w:szCs w:val="20"/>
                </w:rPr>
                <w:delText xml:space="preserve"> </w:delText>
              </w:r>
              <w:r w:rsidRPr="00C50719" w:rsidDel="003A5DF2">
                <w:rPr>
                  <w:rFonts w:eastAsiaTheme="minorHAnsi" w:cs="Arial" w:hint="eastAsia"/>
                  <w:kern w:val="24"/>
                  <w:szCs w:val="20"/>
                </w:rPr>
                <w:delText>정산</w:delText>
              </w:r>
            </w:del>
          </w:p>
          <w:p w14:paraId="3B27FFDA" w14:textId="21567125" w:rsidR="00AD1DCE" w:rsidDel="003A5DF2" w:rsidRDefault="00AD1DCE" w:rsidP="00B068AF">
            <w:pPr>
              <w:framePr w:hSpace="142" w:wrap="around" w:hAnchor="margin" w:xAlign="right" w:y="1455"/>
              <w:wordWrap/>
              <w:adjustRightInd w:val="0"/>
              <w:rPr>
                <w:del w:id="23" w:author="정보보안파트" w:date="2023-04-20T14:28:00Z"/>
                <w:rFonts w:eastAsiaTheme="minorHAnsi" w:cs="KoPubBatangPL"/>
                <w:color w:val="000000"/>
                <w:kern w:val="0"/>
                <w:szCs w:val="20"/>
              </w:rPr>
            </w:pPr>
            <w:del w:id="24" w:author="정보보안파트" w:date="2023-04-20T14:28:00Z">
              <w:r w:rsidDel="003A5DF2">
                <w:rPr>
                  <w:rFonts w:eastAsiaTheme="minorHAnsi" w:cs="Arial" w:hint="eastAsia"/>
                  <w:kern w:val="24"/>
                  <w:szCs w:val="20"/>
                </w:rPr>
                <w:delText>-상품주문</w:delText>
              </w:r>
            </w:del>
          </w:p>
        </w:tc>
        <w:tc>
          <w:tcPr>
            <w:tcW w:w="3233" w:type="dxa"/>
            <w:vAlign w:val="center"/>
          </w:tcPr>
          <w:p w14:paraId="036D93AC" w14:textId="59F6DA3B" w:rsidR="00AD1DCE" w:rsidDel="003A5DF2" w:rsidRDefault="00AD1DCE" w:rsidP="00B068AF">
            <w:pPr>
              <w:framePr w:hSpace="142" w:wrap="around" w:hAnchor="margin" w:xAlign="right" w:y="1455"/>
              <w:wordWrap/>
              <w:adjustRightInd w:val="0"/>
              <w:rPr>
                <w:del w:id="25" w:author="정보보안파트" w:date="2023-04-20T14:28:00Z"/>
                <w:rFonts w:eastAsiaTheme="minorHAnsi" w:cs="KoPubBatangPL"/>
                <w:color w:val="000000"/>
                <w:kern w:val="0"/>
                <w:szCs w:val="20"/>
              </w:rPr>
            </w:pPr>
            <w:del w:id="26" w:author="정보보안파트" w:date="2023-04-20T14:28:00Z"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(필수)</w:delText>
              </w:r>
            </w:del>
          </w:p>
          <w:p w14:paraId="088F2258" w14:textId="0C3F4DCB" w:rsidR="00AD1DCE" w:rsidDel="003A5DF2" w:rsidRDefault="00AD1DCE" w:rsidP="00B068AF">
            <w:pPr>
              <w:framePr w:hSpace="142" w:wrap="around" w:hAnchor="margin" w:xAlign="right" w:y="1455"/>
              <w:wordWrap/>
              <w:adjustRightInd w:val="0"/>
              <w:rPr>
                <w:del w:id="27" w:author="정보보안파트" w:date="2023-04-20T14:28:00Z"/>
                <w:rFonts w:eastAsiaTheme="minorHAnsi" w:cs="KoPubBatangPL"/>
                <w:color w:val="000000"/>
                <w:kern w:val="0"/>
                <w:szCs w:val="20"/>
              </w:rPr>
            </w:pPr>
            <w:del w:id="28" w:author="정보보안파트" w:date="2023-04-20T14:28:00Z"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성명,</w:delText>
              </w:r>
              <w:r w:rsidDel="003A5DF2">
                <w:rPr>
                  <w:rFonts w:eastAsiaTheme="minorHAnsi" w:cs="KoPubBatangPL"/>
                  <w:color w:val="000000"/>
                  <w:kern w:val="0"/>
                  <w:szCs w:val="20"/>
                </w:rPr>
                <w:delText xml:space="preserve"> </w:delText>
              </w:r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아이디,</w:delText>
              </w:r>
              <w:r w:rsidDel="003A5DF2">
                <w:rPr>
                  <w:rFonts w:eastAsiaTheme="minorHAnsi" w:cs="KoPubBatangPL"/>
                  <w:color w:val="000000"/>
                  <w:kern w:val="0"/>
                  <w:szCs w:val="20"/>
                </w:rPr>
                <w:delText xml:space="preserve"> </w:delText>
              </w:r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비밀번호,</w:delText>
              </w:r>
              <w:r w:rsidDel="003A5DF2">
                <w:rPr>
                  <w:rFonts w:eastAsiaTheme="minorHAnsi" w:cs="KoPubBatangPL"/>
                  <w:color w:val="000000"/>
                  <w:kern w:val="0"/>
                  <w:szCs w:val="20"/>
                </w:rPr>
                <w:delText xml:space="preserve"> </w:delText>
              </w:r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전화번호,</w:delText>
              </w:r>
              <w:r w:rsidDel="003A5DF2">
                <w:rPr>
                  <w:rFonts w:eastAsiaTheme="minorHAnsi" w:cs="KoPubBatangPL"/>
                  <w:color w:val="000000"/>
                  <w:kern w:val="0"/>
                  <w:szCs w:val="20"/>
                </w:rPr>
                <w:delText xml:space="preserve"> </w:delText>
              </w:r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휴대폰번호,</w:delText>
              </w:r>
              <w:r w:rsidDel="003A5DF2">
                <w:rPr>
                  <w:rFonts w:eastAsiaTheme="minorHAnsi" w:cs="KoPubBatangPL"/>
                  <w:color w:val="000000"/>
                  <w:kern w:val="0"/>
                  <w:szCs w:val="20"/>
                </w:rPr>
                <w:delText xml:space="preserve"> </w:delText>
              </w:r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이메일,</w:delText>
              </w:r>
              <w:r w:rsidDel="003A5DF2">
                <w:rPr>
                  <w:rFonts w:eastAsiaTheme="minorHAnsi" w:cs="KoPubBatangPL"/>
                  <w:color w:val="000000"/>
                  <w:kern w:val="0"/>
                  <w:szCs w:val="20"/>
                </w:rPr>
                <w:delText xml:space="preserve"> </w:delText>
              </w:r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근무지주소,</w:delText>
              </w:r>
              <w:r w:rsidDel="003A5DF2">
                <w:rPr>
                  <w:rFonts w:eastAsiaTheme="minorHAnsi" w:cs="KoPubBatangPL"/>
                  <w:color w:val="000000"/>
                  <w:kern w:val="0"/>
                  <w:szCs w:val="20"/>
                </w:rPr>
                <w:delText xml:space="preserve"> </w:delText>
              </w:r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부서,</w:delText>
              </w:r>
              <w:r w:rsidDel="003A5DF2">
                <w:rPr>
                  <w:rFonts w:eastAsiaTheme="minorHAnsi" w:cs="KoPubBatangPL"/>
                  <w:color w:val="000000"/>
                  <w:kern w:val="0"/>
                  <w:szCs w:val="20"/>
                </w:rPr>
                <w:delText xml:space="preserve"> </w:delText>
              </w:r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직책</w:delText>
              </w:r>
            </w:del>
          </w:p>
        </w:tc>
        <w:tc>
          <w:tcPr>
            <w:tcW w:w="1366" w:type="dxa"/>
            <w:vMerge w:val="restart"/>
            <w:vAlign w:val="center"/>
          </w:tcPr>
          <w:p w14:paraId="76253CC4" w14:textId="739824CF" w:rsidR="00AD1DCE" w:rsidDel="003A5DF2" w:rsidRDefault="00AD1DCE" w:rsidP="00B068AF">
            <w:pPr>
              <w:framePr w:hSpace="142" w:wrap="around" w:hAnchor="margin" w:xAlign="right" w:y="1455"/>
              <w:wordWrap/>
              <w:adjustRightInd w:val="0"/>
              <w:rPr>
                <w:del w:id="29" w:author="정보보안파트" w:date="2023-04-20T14:28:00Z"/>
                <w:rFonts w:eastAsiaTheme="minorHAnsi" w:cs="KoPubBatangPL"/>
                <w:color w:val="000000"/>
                <w:kern w:val="0"/>
                <w:szCs w:val="20"/>
              </w:rPr>
            </w:pPr>
            <w:del w:id="30" w:author="정보보안파트" w:date="2023-04-20T14:28:00Z"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계약 종료시까지</w:delText>
              </w:r>
            </w:del>
          </w:p>
        </w:tc>
      </w:tr>
      <w:tr w:rsidR="00AD1DCE" w:rsidDel="003A5DF2" w14:paraId="6E82BE5B" w14:textId="3A655248" w:rsidTr="00B068AF">
        <w:trPr>
          <w:del w:id="31" w:author="정보보안파트" w:date="2023-04-20T14:28:00Z"/>
        </w:trPr>
        <w:tc>
          <w:tcPr>
            <w:tcW w:w="2191" w:type="dxa"/>
            <w:vMerge/>
            <w:vAlign w:val="center"/>
          </w:tcPr>
          <w:p w14:paraId="49033C71" w14:textId="6FDE2468" w:rsidR="00AD1DCE" w:rsidDel="003A5DF2" w:rsidRDefault="00AD1DCE" w:rsidP="00B068AF">
            <w:pPr>
              <w:framePr w:hSpace="142" w:wrap="around" w:hAnchor="margin" w:xAlign="right" w:y="1455"/>
              <w:wordWrap/>
              <w:adjustRightInd w:val="0"/>
              <w:rPr>
                <w:del w:id="32" w:author="정보보안파트" w:date="2023-04-20T14:28:00Z"/>
                <w:rFonts w:eastAsiaTheme="minorHAnsi" w:cs="KoPubBatangPL"/>
                <w:color w:val="000000"/>
                <w:kern w:val="0"/>
                <w:szCs w:val="20"/>
              </w:rPr>
            </w:pPr>
          </w:p>
        </w:tc>
        <w:tc>
          <w:tcPr>
            <w:tcW w:w="2226" w:type="dxa"/>
            <w:vMerge/>
            <w:vAlign w:val="center"/>
          </w:tcPr>
          <w:p w14:paraId="1C328CE0" w14:textId="38279E85" w:rsidR="00AD1DCE" w:rsidDel="003A5DF2" w:rsidRDefault="00AD1DCE" w:rsidP="00B068AF">
            <w:pPr>
              <w:framePr w:hSpace="142" w:wrap="around" w:hAnchor="margin" w:xAlign="right" w:y="1455"/>
              <w:wordWrap/>
              <w:adjustRightInd w:val="0"/>
              <w:rPr>
                <w:del w:id="33" w:author="정보보안파트" w:date="2023-04-20T14:28:00Z"/>
                <w:rFonts w:eastAsiaTheme="minorHAnsi" w:cs="KoPubBatangPL"/>
                <w:color w:val="000000"/>
                <w:kern w:val="0"/>
                <w:szCs w:val="20"/>
              </w:rPr>
            </w:pPr>
          </w:p>
        </w:tc>
        <w:tc>
          <w:tcPr>
            <w:tcW w:w="3233" w:type="dxa"/>
            <w:vAlign w:val="center"/>
          </w:tcPr>
          <w:p w14:paraId="7031DBB9" w14:textId="554A6CB0" w:rsidR="00AD1DCE" w:rsidDel="003A5DF2" w:rsidRDefault="00AD1DCE" w:rsidP="00B068AF">
            <w:pPr>
              <w:framePr w:hSpace="142" w:wrap="around" w:hAnchor="margin" w:xAlign="right" w:y="1455"/>
              <w:wordWrap/>
              <w:adjustRightInd w:val="0"/>
              <w:rPr>
                <w:del w:id="34" w:author="정보보안파트" w:date="2023-04-20T14:28:00Z"/>
                <w:rFonts w:eastAsiaTheme="minorHAnsi" w:cs="KoPubBatangPL"/>
                <w:color w:val="000000"/>
                <w:kern w:val="0"/>
                <w:szCs w:val="20"/>
              </w:rPr>
            </w:pPr>
            <w:del w:id="35" w:author="정보보안파트" w:date="2023-04-20T14:28:00Z"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(선택)</w:delText>
              </w:r>
            </w:del>
          </w:p>
          <w:p w14:paraId="5A532E56" w14:textId="62F92E27" w:rsidR="00AD1DCE" w:rsidDel="003A5DF2" w:rsidRDefault="00AD1DCE" w:rsidP="00B068AF">
            <w:pPr>
              <w:framePr w:hSpace="142" w:wrap="around" w:hAnchor="margin" w:xAlign="right" w:y="1455"/>
              <w:wordWrap/>
              <w:adjustRightInd w:val="0"/>
              <w:rPr>
                <w:del w:id="36" w:author="정보보안파트" w:date="2023-04-20T14:28:00Z"/>
                <w:rFonts w:eastAsiaTheme="minorHAnsi" w:cs="KoPubBatangPL"/>
                <w:color w:val="000000"/>
                <w:kern w:val="0"/>
                <w:szCs w:val="20"/>
              </w:rPr>
            </w:pPr>
            <w:del w:id="37" w:author="정보보안파트" w:date="2023-04-20T14:28:00Z"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팩스번호,</w:delText>
              </w:r>
              <w:r w:rsidDel="003A5DF2">
                <w:rPr>
                  <w:rFonts w:eastAsiaTheme="minorHAnsi" w:cs="KoPubBatangPL"/>
                  <w:color w:val="000000"/>
                  <w:kern w:val="0"/>
                  <w:szCs w:val="20"/>
                </w:rPr>
                <w:delText xml:space="preserve"> </w:delText>
              </w:r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사번,</w:delText>
              </w:r>
              <w:r w:rsidDel="003A5DF2">
                <w:rPr>
                  <w:rFonts w:eastAsiaTheme="minorHAnsi" w:cs="KoPubBatangPL"/>
                  <w:color w:val="000000"/>
                  <w:kern w:val="0"/>
                  <w:szCs w:val="20"/>
                </w:rPr>
                <w:delText xml:space="preserve"> </w:delText>
              </w:r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내선번호</w:delText>
              </w:r>
            </w:del>
          </w:p>
        </w:tc>
        <w:tc>
          <w:tcPr>
            <w:tcW w:w="1366" w:type="dxa"/>
            <w:vMerge/>
            <w:vAlign w:val="center"/>
          </w:tcPr>
          <w:p w14:paraId="44258597" w14:textId="0C6C8635" w:rsidR="00AD1DCE" w:rsidDel="003A5DF2" w:rsidRDefault="00AD1DCE" w:rsidP="00B068AF">
            <w:pPr>
              <w:framePr w:hSpace="142" w:wrap="around" w:hAnchor="margin" w:xAlign="right" w:y="1455"/>
              <w:wordWrap/>
              <w:adjustRightInd w:val="0"/>
              <w:rPr>
                <w:del w:id="38" w:author="정보보안파트" w:date="2023-04-20T14:28:00Z"/>
                <w:rFonts w:eastAsiaTheme="minorHAnsi" w:cs="KoPubBatangPL"/>
                <w:color w:val="000000"/>
                <w:kern w:val="0"/>
                <w:szCs w:val="20"/>
              </w:rPr>
            </w:pPr>
          </w:p>
        </w:tc>
      </w:tr>
      <w:tr w:rsidR="00AD1DCE" w:rsidDel="003A5DF2" w14:paraId="07F07B31" w14:textId="599F4EB0" w:rsidTr="00B068AF">
        <w:trPr>
          <w:del w:id="39" w:author="정보보안파트" w:date="2023-04-20T14:28:00Z"/>
        </w:trPr>
        <w:tc>
          <w:tcPr>
            <w:tcW w:w="2191" w:type="dxa"/>
          </w:tcPr>
          <w:p w14:paraId="28CD945C" w14:textId="5C126261" w:rsidR="00AD1DCE" w:rsidDel="003A5DF2" w:rsidRDefault="00AD1DCE" w:rsidP="00B068AF">
            <w:pPr>
              <w:framePr w:hSpace="142" w:wrap="around" w:hAnchor="margin" w:xAlign="right" w:y="1455"/>
              <w:wordWrap/>
              <w:adjustRightInd w:val="0"/>
              <w:rPr>
                <w:del w:id="40" w:author="정보보안파트" w:date="2023-04-20T14:28:00Z"/>
                <w:rFonts w:eastAsiaTheme="minorHAnsi" w:cs="KoPubBatangPL"/>
                <w:color w:val="000000"/>
                <w:kern w:val="0"/>
                <w:szCs w:val="20"/>
              </w:rPr>
            </w:pPr>
            <w:del w:id="41" w:author="정보보안파트" w:date="2023-04-20T14:28:00Z"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사용자 정보 수정</w:delText>
              </w:r>
            </w:del>
          </w:p>
        </w:tc>
        <w:tc>
          <w:tcPr>
            <w:tcW w:w="2226" w:type="dxa"/>
          </w:tcPr>
          <w:p w14:paraId="71C14517" w14:textId="4855155B" w:rsidR="00AD1DCE" w:rsidDel="003A5DF2" w:rsidRDefault="00AD1DCE" w:rsidP="00B068AF">
            <w:pPr>
              <w:framePr w:hSpace="142" w:wrap="around" w:hAnchor="margin" w:xAlign="right" w:y="1455"/>
              <w:wordWrap/>
              <w:adjustRightInd w:val="0"/>
              <w:rPr>
                <w:del w:id="42" w:author="정보보안파트" w:date="2023-04-20T14:28:00Z"/>
                <w:rFonts w:eastAsiaTheme="minorHAnsi" w:cs="KoPubBatangPL"/>
                <w:color w:val="000000"/>
                <w:kern w:val="0"/>
                <w:szCs w:val="20"/>
              </w:rPr>
            </w:pPr>
            <w:del w:id="43" w:author="정보보안파트" w:date="2023-04-20T14:28:00Z"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-조직관리</w:delText>
              </w:r>
            </w:del>
          </w:p>
        </w:tc>
        <w:tc>
          <w:tcPr>
            <w:tcW w:w="3233" w:type="dxa"/>
          </w:tcPr>
          <w:p w14:paraId="1E8481FD" w14:textId="0321100A" w:rsidR="00AD1DCE" w:rsidDel="003A5DF2" w:rsidRDefault="00AD1DCE" w:rsidP="00B068AF">
            <w:pPr>
              <w:framePr w:hSpace="142" w:wrap="around" w:hAnchor="margin" w:xAlign="right" w:y="1455"/>
              <w:wordWrap/>
              <w:adjustRightInd w:val="0"/>
              <w:rPr>
                <w:del w:id="44" w:author="정보보안파트" w:date="2023-04-20T14:28:00Z"/>
                <w:rFonts w:eastAsiaTheme="minorHAnsi" w:cs="KoPubBatangPL"/>
                <w:color w:val="000000"/>
                <w:kern w:val="0"/>
                <w:szCs w:val="20"/>
              </w:rPr>
            </w:pPr>
            <w:del w:id="45" w:author="정보보안파트" w:date="2023-04-20T14:28:00Z"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(선택)</w:delText>
              </w:r>
              <w:r w:rsidDel="003A5DF2">
                <w:rPr>
                  <w:rFonts w:eastAsiaTheme="minorHAnsi" w:cs="KoPubBatangPL"/>
                  <w:color w:val="000000"/>
                  <w:kern w:val="0"/>
                  <w:szCs w:val="20"/>
                </w:rPr>
                <w:br/>
              </w:r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성명(영문)</w:delText>
              </w:r>
              <w:r w:rsidDel="003A5DF2">
                <w:rPr>
                  <w:rFonts w:eastAsiaTheme="minorHAnsi" w:cs="KoPubBatangPL"/>
                  <w:color w:val="000000"/>
                  <w:kern w:val="0"/>
                  <w:szCs w:val="20"/>
                </w:rPr>
                <w:delText xml:space="preserve">, </w:delText>
              </w:r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사번,</w:delText>
              </w:r>
              <w:r w:rsidDel="003A5DF2">
                <w:rPr>
                  <w:rFonts w:eastAsiaTheme="minorHAnsi" w:cs="KoPubBatangPL"/>
                  <w:color w:val="000000"/>
                  <w:kern w:val="0"/>
                  <w:szCs w:val="20"/>
                </w:rPr>
                <w:delText xml:space="preserve"> </w:delText>
              </w:r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내선번호</w:delText>
              </w:r>
            </w:del>
          </w:p>
        </w:tc>
        <w:tc>
          <w:tcPr>
            <w:tcW w:w="1366" w:type="dxa"/>
            <w:vMerge/>
          </w:tcPr>
          <w:p w14:paraId="5C7B797C" w14:textId="26710A27" w:rsidR="00AD1DCE" w:rsidDel="003A5DF2" w:rsidRDefault="00AD1DCE" w:rsidP="00B068AF">
            <w:pPr>
              <w:framePr w:hSpace="142" w:wrap="around" w:hAnchor="margin" w:xAlign="right" w:y="1455"/>
              <w:wordWrap/>
              <w:adjustRightInd w:val="0"/>
              <w:rPr>
                <w:del w:id="46" w:author="정보보안파트" w:date="2023-04-20T14:28:00Z"/>
                <w:rFonts w:eastAsiaTheme="minorHAnsi" w:cs="KoPubBatangPL"/>
                <w:color w:val="000000"/>
                <w:kern w:val="0"/>
                <w:szCs w:val="20"/>
              </w:rPr>
            </w:pPr>
          </w:p>
        </w:tc>
      </w:tr>
      <w:tr w:rsidR="00AD1DCE" w:rsidDel="003A5DF2" w14:paraId="4ECE6F49" w14:textId="516FEAC8" w:rsidTr="00B068AF">
        <w:trPr>
          <w:del w:id="47" w:author="정보보안파트" w:date="2023-04-20T14:28:00Z"/>
        </w:trPr>
        <w:tc>
          <w:tcPr>
            <w:tcW w:w="2191" w:type="dxa"/>
          </w:tcPr>
          <w:p w14:paraId="5184CCF9" w14:textId="4F9AA295" w:rsidR="00AD1DCE" w:rsidDel="003A5DF2" w:rsidRDefault="00AD1DCE" w:rsidP="00B068AF">
            <w:pPr>
              <w:framePr w:hSpace="142" w:wrap="around" w:hAnchor="margin" w:xAlign="right" w:y="1455"/>
              <w:wordWrap/>
              <w:adjustRightInd w:val="0"/>
              <w:rPr>
                <w:del w:id="48" w:author="정보보안파트" w:date="2023-04-20T14:28:00Z"/>
                <w:rFonts w:eastAsiaTheme="minorHAnsi" w:cs="KoPubBatangPL"/>
                <w:color w:val="000000"/>
                <w:kern w:val="0"/>
                <w:szCs w:val="20"/>
              </w:rPr>
            </w:pPr>
            <w:del w:id="49" w:author="정보보안파트" w:date="2023-04-20T14:28:00Z"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공통</w:delText>
              </w:r>
            </w:del>
          </w:p>
        </w:tc>
        <w:tc>
          <w:tcPr>
            <w:tcW w:w="2226" w:type="dxa"/>
          </w:tcPr>
          <w:p w14:paraId="2D7FB913" w14:textId="4B029A51" w:rsidR="00AD1DCE" w:rsidDel="003A5DF2" w:rsidRDefault="00AD1DCE" w:rsidP="00B068AF">
            <w:pPr>
              <w:framePr w:hSpace="142" w:wrap="around" w:hAnchor="margin" w:xAlign="right" w:y="1455"/>
              <w:wordWrap/>
              <w:adjustRightInd w:val="0"/>
              <w:rPr>
                <w:del w:id="50" w:author="정보보안파트" w:date="2023-04-20T14:28:00Z"/>
                <w:rFonts w:eastAsiaTheme="minorHAnsi" w:cs="KoPubBatangPL"/>
                <w:color w:val="000000"/>
                <w:kern w:val="0"/>
                <w:szCs w:val="20"/>
              </w:rPr>
            </w:pPr>
            <w:del w:id="51" w:author="정보보안파트" w:date="2023-04-20T14:28:00Z"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-접속빈도,</w:delText>
              </w:r>
              <w:r w:rsidDel="003A5DF2">
                <w:rPr>
                  <w:rFonts w:eastAsiaTheme="minorHAnsi" w:cs="KoPubBatangPL"/>
                  <w:color w:val="000000"/>
                  <w:kern w:val="0"/>
                  <w:szCs w:val="20"/>
                </w:rPr>
                <w:delText xml:space="preserve"> </w:delText>
              </w:r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방문시간</w:delText>
              </w:r>
            </w:del>
          </w:p>
          <w:p w14:paraId="399F7320" w14:textId="50A5A31E" w:rsidR="00AD1DCE" w:rsidDel="003A5DF2" w:rsidRDefault="00AD1DCE" w:rsidP="00B068AF">
            <w:pPr>
              <w:framePr w:hSpace="142" w:wrap="around" w:hAnchor="margin" w:xAlign="right" w:y="1455"/>
              <w:wordWrap/>
              <w:adjustRightInd w:val="0"/>
              <w:rPr>
                <w:del w:id="52" w:author="정보보안파트" w:date="2023-04-20T14:28:00Z"/>
                <w:rFonts w:eastAsiaTheme="minorHAnsi" w:cs="KoPubBatangPL"/>
                <w:color w:val="000000"/>
                <w:kern w:val="0"/>
                <w:szCs w:val="20"/>
              </w:rPr>
            </w:pPr>
            <w:del w:id="53" w:author="정보보안파트" w:date="2023-04-20T14:28:00Z"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-접속페이지분석</w:delText>
              </w:r>
            </w:del>
          </w:p>
          <w:p w14:paraId="6EB85F8B" w14:textId="7A5C1680" w:rsidR="0057017C" w:rsidDel="003A5DF2" w:rsidRDefault="0057017C" w:rsidP="00B068AF">
            <w:pPr>
              <w:framePr w:hSpace="142" w:wrap="around" w:hAnchor="margin" w:xAlign="right" w:y="1455"/>
              <w:wordWrap/>
              <w:adjustRightInd w:val="0"/>
              <w:rPr>
                <w:del w:id="54" w:author="정보보안파트" w:date="2023-04-20T14:28:00Z"/>
                <w:rFonts w:eastAsiaTheme="minorHAnsi" w:cs="KoPubBatangPL"/>
                <w:color w:val="000000"/>
                <w:kern w:val="0"/>
                <w:szCs w:val="20"/>
              </w:rPr>
            </w:pPr>
            <w:del w:id="55" w:author="정보보안파트" w:date="2023-04-20T14:28:00Z"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-고객맞춤서비스 제공</w:delText>
              </w:r>
            </w:del>
          </w:p>
        </w:tc>
        <w:tc>
          <w:tcPr>
            <w:tcW w:w="3233" w:type="dxa"/>
          </w:tcPr>
          <w:p w14:paraId="0A7948CC" w14:textId="2B6531D3" w:rsidR="0057017C" w:rsidDel="003A5DF2" w:rsidRDefault="0057017C" w:rsidP="00B068AF">
            <w:pPr>
              <w:framePr w:hSpace="142" w:wrap="around" w:hAnchor="margin" w:xAlign="right" w:y="1455"/>
              <w:wordWrap/>
              <w:adjustRightInd w:val="0"/>
              <w:rPr>
                <w:del w:id="56" w:author="정보보안파트" w:date="2023-04-20T14:28:00Z"/>
                <w:rFonts w:eastAsiaTheme="minorHAnsi" w:cs="Arial"/>
                <w:kern w:val="24"/>
                <w:szCs w:val="20"/>
              </w:rPr>
            </w:pPr>
            <w:del w:id="57" w:author="정보보안파트" w:date="2023-04-20T14:28:00Z">
              <w:r w:rsidDel="003A5DF2">
                <w:rPr>
                  <w:rFonts w:eastAsiaTheme="minorHAnsi" w:cs="Arial"/>
                  <w:kern w:val="24"/>
                  <w:szCs w:val="20"/>
                </w:rPr>
                <w:delText>(</w:delText>
              </w:r>
              <w:r w:rsidDel="003A5DF2">
                <w:rPr>
                  <w:rFonts w:eastAsiaTheme="minorHAnsi" w:cs="Arial" w:hint="eastAsia"/>
                  <w:kern w:val="24"/>
                  <w:szCs w:val="20"/>
                </w:rPr>
                <w:delText>필수)</w:delText>
              </w:r>
            </w:del>
          </w:p>
          <w:p w14:paraId="323657B3" w14:textId="39D82DAD" w:rsidR="00AD1DCE" w:rsidDel="003A5DF2" w:rsidRDefault="0057017C" w:rsidP="00B068AF">
            <w:pPr>
              <w:framePr w:hSpace="142" w:wrap="around" w:hAnchor="margin" w:xAlign="right" w:y="1455"/>
              <w:wordWrap/>
              <w:adjustRightInd w:val="0"/>
              <w:rPr>
                <w:del w:id="58" w:author="정보보안파트" w:date="2023-04-20T14:28:00Z"/>
                <w:rFonts w:eastAsiaTheme="minorHAnsi" w:cs="KoPubBatangPL"/>
                <w:color w:val="000000"/>
                <w:kern w:val="0"/>
                <w:szCs w:val="20"/>
              </w:rPr>
            </w:pPr>
            <w:del w:id="59" w:author="정보보안파트" w:date="2023-04-20T14:28:00Z">
              <w:r w:rsidRPr="00F63498" w:rsidDel="003A5DF2">
                <w:rPr>
                  <w:rFonts w:eastAsiaTheme="minorHAnsi" w:cs="Arial" w:hint="eastAsia"/>
                  <w:kern w:val="24"/>
                  <w:szCs w:val="20"/>
                </w:rPr>
                <w:delText>IP주소,</w:delText>
              </w:r>
              <w:r w:rsidDel="003A5DF2">
                <w:rPr>
                  <w:rFonts w:eastAsiaTheme="minorHAnsi" w:cs="Arial" w:hint="eastAsia"/>
                  <w:kern w:val="24"/>
                  <w:szCs w:val="20"/>
                </w:rPr>
                <w:delText xml:space="preserve"> </w:delText>
              </w:r>
              <w:r w:rsidRPr="00F63498" w:rsidDel="003A5DF2">
                <w:rPr>
                  <w:rFonts w:eastAsiaTheme="minorHAnsi" w:cs="Arial" w:hint="eastAsia"/>
                  <w:kern w:val="24"/>
                  <w:szCs w:val="20"/>
                </w:rPr>
                <w:delText>서비스 이용기록,</w:delText>
              </w:r>
              <w:r w:rsidDel="003A5DF2">
                <w:rPr>
                  <w:rFonts w:eastAsiaTheme="minorHAnsi" w:cs="Arial"/>
                  <w:kern w:val="24"/>
                  <w:szCs w:val="20"/>
                </w:rPr>
                <w:delText xml:space="preserve"> </w:delText>
              </w:r>
              <w:r w:rsidRPr="00F63498" w:rsidDel="003A5DF2">
                <w:rPr>
                  <w:rFonts w:eastAsiaTheme="minorHAnsi" w:cs="Arial" w:hint="eastAsia"/>
                  <w:kern w:val="24"/>
                  <w:szCs w:val="20"/>
                </w:rPr>
                <w:delText>접속시간 등 로그, 쿠키,</w:delText>
              </w:r>
              <w:r w:rsidDel="003A5DF2">
                <w:rPr>
                  <w:rFonts w:eastAsiaTheme="minorHAnsi" w:cs="Arial" w:hint="eastAsia"/>
                  <w:kern w:val="24"/>
                  <w:szCs w:val="20"/>
                </w:rPr>
                <w:delText xml:space="preserve"> </w:delText>
              </w:r>
              <w:r w:rsidRPr="00F63498" w:rsidDel="003A5DF2">
                <w:rPr>
                  <w:rFonts w:eastAsiaTheme="minorHAnsi" w:cs="Arial" w:hint="eastAsia"/>
                  <w:kern w:val="24"/>
                  <w:szCs w:val="20"/>
                </w:rPr>
                <w:delText>모바일기기정보(OS버전,</w:delText>
              </w:r>
              <w:r w:rsidDel="003A5DF2">
                <w:rPr>
                  <w:rFonts w:eastAsiaTheme="minorHAnsi" w:cs="Arial"/>
                  <w:kern w:val="24"/>
                  <w:szCs w:val="20"/>
                </w:rPr>
                <w:delText xml:space="preserve"> </w:delText>
              </w:r>
              <w:r w:rsidRPr="00F63498" w:rsidDel="003A5DF2">
                <w:rPr>
                  <w:rFonts w:eastAsiaTheme="minorHAnsi" w:cs="Arial" w:hint="eastAsia"/>
                  <w:kern w:val="24"/>
                  <w:szCs w:val="20"/>
                </w:rPr>
                <w:delText>광고</w:delText>
              </w:r>
              <w:r w:rsidDel="003A5DF2">
                <w:rPr>
                  <w:rFonts w:eastAsiaTheme="minorHAnsi" w:cs="Arial" w:hint="eastAsia"/>
                  <w:kern w:val="24"/>
                  <w:szCs w:val="20"/>
                </w:rPr>
                <w:delText xml:space="preserve"> </w:delText>
              </w:r>
              <w:r w:rsidRPr="00F63498" w:rsidDel="003A5DF2">
                <w:rPr>
                  <w:rFonts w:eastAsiaTheme="minorHAnsi" w:cs="Arial" w:hint="eastAsia"/>
                  <w:kern w:val="24"/>
                  <w:szCs w:val="20"/>
                </w:rPr>
                <w:delText>식별자 등)</w:delText>
              </w:r>
            </w:del>
          </w:p>
        </w:tc>
        <w:tc>
          <w:tcPr>
            <w:tcW w:w="1366" w:type="dxa"/>
          </w:tcPr>
          <w:p w14:paraId="69CF3FC6" w14:textId="355D2562" w:rsidR="00AD1DCE" w:rsidDel="003A5DF2" w:rsidRDefault="0057017C" w:rsidP="00B068AF">
            <w:pPr>
              <w:framePr w:hSpace="142" w:wrap="around" w:hAnchor="margin" w:xAlign="right" w:y="1455"/>
              <w:wordWrap/>
              <w:adjustRightInd w:val="0"/>
              <w:rPr>
                <w:del w:id="60" w:author="정보보안파트" w:date="2023-04-20T14:28:00Z"/>
                <w:rFonts w:eastAsiaTheme="minorHAnsi" w:cs="KoPubBatangPL"/>
                <w:color w:val="000000"/>
                <w:kern w:val="0"/>
                <w:szCs w:val="20"/>
              </w:rPr>
            </w:pPr>
            <w:del w:id="61" w:author="정보보안파트" w:date="2023-04-20T14:28:00Z">
              <w:r w:rsidDel="003A5DF2">
                <w:rPr>
                  <w:rFonts w:eastAsiaTheme="minorHAnsi" w:cs="KoPubBatangPL" w:hint="eastAsia"/>
                  <w:color w:val="000000"/>
                  <w:kern w:val="0"/>
                  <w:szCs w:val="20"/>
                </w:rPr>
                <w:delText>쿠키저장 거부시</w:delText>
              </w:r>
            </w:del>
          </w:p>
        </w:tc>
      </w:tr>
    </w:tbl>
    <w:tbl>
      <w:tblPr>
        <w:tblW w:w="9007" w:type="dxa"/>
        <w:tblInd w:w="-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  <w:tblPrChange w:id="62" w:author="정보보안파트" w:date="2023-04-24T17:25:00Z">
          <w:tblPr>
            <w:tblW w:w="9467" w:type="dxa"/>
            <w:tblInd w:w="-149" w:type="dxa"/>
            <w:tblCellMar>
              <w:left w:w="0" w:type="dxa"/>
              <w:right w:w="0" w:type="dxa"/>
            </w:tblCellMar>
            <w:tblLook w:val="0420" w:firstRow="1" w:lastRow="0" w:firstColumn="0" w:lastColumn="0" w:noHBand="0" w:noVBand="1"/>
          </w:tblPr>
        </w:tblPrChange>
      </w:tblPr>
      <w:tblGrid>
        <w:gridCol w:w="955"/>
        <w:gridCol w:w="959"/>
        <w:gridCol w:w="2878"/>
        <w:gridCol w:w="3005"/>
        <w:gridCol w:w="1210"/>
        <w:tblGridChange w:id="63">
          <w:tblGrid>
            <w:gridCol w:w="1137"/>
            <w:gridCol w:w="992"/>
            <w:gridCol w:w="2977"/>
            <w:gridCol w:w="3260"/>
            <w:gridCol w:w="1101"/>
          </w:tblGrid>
        </w:tblGridChange>
      </w:tblGrid>
      <w:tr w:rsidR="00B068AF" w:rsidRPr="00B068AF" w14:paraId="01D20D67" w14:textId="77777777" w:rsidTr="00754703">
        <w:trPr>
          <w:trHeight w:val="416"/>
          <w:ins w:id="64" w:author="정보보안파트" w:date="2023-04-24T17:25:00Z"/>
          <w:trPrChange w:id="65" w:author="정보보안파트" w:date="2023-04-24T17:25:00Z">
            <w:trPr>
              <w:trHeight w:val="254"/>
            </w:trPr>
          </w:trPrChange>
        </w:trPr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66" w:author="정보보안파트" w:date="2023-04-24T17:25:00Z">
              <w:tcPr>
                <w:tcW w:w="11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025CA013" w14:textId="77777777" w:rsidR="00B068AF" w:rsidRPr="00A26A5B" w:rsidRDefault="00B068AF" w:rsidP="00DD4320">
            <w:pPr>
              <w:widowControl/>
              <w:autoSpaceDE/>
              <w:autoSpaceDN/>
              <w:spacing w:after="0" w:line="240" w:lineRule="auto"/>
              <w:jc w:val="center"/>
              <w:rPr>
                <w:ins w:id="67" w:author="정보보안파트" w:date="2023-04-24T17:25:00Z"/>
                <w:rFonts w:eastAsiaTheme="minorHAnsi" w:cs="Arial"/>
                <w:kern w:val="0"/>
                <w:szCs w:val="20"/>
              </w:rPr>
            </w:pPr>
            <w:ins w:id="68" w:author="정보보안파트" w:date="2023-04-24T17:25:00Z">
              <w:r w:rsidRPr="00A26A5B">
                <w:rPr>
                  <w:rFonts w:eastAsiaTheme="minorHAnsi" w:cs="Arial"/>
                  <w:b/>
                  <w:bCs/>
                  <w:kern w:val="24"/>
                  <w:szCs w:val="20"/>
                </w:rPr>
                <w:t>구분</w:t>
              </w:r>
            </w:ins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69" w:author="정보보안파트" w:date="2023-04-24T17:25:00Z">
              <w:tcPr>
                <w:tcW w:w="99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3675AC61" w14:textId="77777777" w:rsidR="00B068AF" w:rsidRPr="00B068AF" w:rsidRDefault="00B068AF" w:rsidP="00DD4320">
            <w:pPr>
              <w:widowControl/>
              <w:autoSpaceDE/>
              <w:autoSpaceDN/>
              <w:spacing w:after="0" w:line="240" w:lineRule="auto"/>
              <w:jc w:val="center"/>
              <w:rPr>
                <w:ins w:id="70" w:author="정보보안파트" w:date="2023-04-24T17:25:00Z"/>
                <w:rFonts w:eastAsiaTheme="minorHAnsi" w:cs="Arial"/>
                <w:kern w:val="0"/>
                <w:szCs w:val="20"/>
              </w:rPr>
            </w:pPr>
            <w:ins w:id="71" w:author="정보보안파트" w:date="2023-04-24T17:25:00Z">
              <w:r w:rsidRPr="00B068AF">
                <w:rPr>
                  <w:rFonts w:eastAsiaTheme="minorHAnsi" w:cs="Arial"/>
                  <w:b/>
                  <w:bCs/>
                  <w:kern w:val="24"/>
                  <w:szCs w:val="20"/>
                </w:rPr>
                <w:t>유형</w:t>
              </w:r>
            </w:ins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72" w:author="정보보안파트" w:date="2023-04-24T17:25:00Z"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5B62D6E9" w14:textId="77777777" w:rsidR="00B068AF" w:rsidRPr="00B068AF" w:rsidRDefault="00B068AF" w:rsidP="00DD4320">
            <w:pPr>
              <w:widowControl/>
              <w:autoSpaceDE/>
              <w:autoSpaceDN/>
              <w:spacing w:after="0" w:line="240" w:lineRule="auto"/>
              <w:jc w:val="center"/>
              <w:rPr>
                <w:ins w:id="73" w:author="정보보안파트" w:date="2023-04-24T17:25:00Z"/>
                <w:rFonts w:eastAsiaTheme="minorHAnsi" w:cs="Arial"/>
                <w:kern w:val="0"/>
                <w:szCs w:val="20"/>
              </w:rPr>
            </w:pPr>
            <w:ins w:id="74" w:author="정보보안파트" w:date="2023-04-24T17:25:00Z">
              <w:r w:rsidRPr="00B068AF">
                <w:rPr>
                  <w:rFonts w:eastAsiaTheme="minorHAnsi" w:cs="Arial"/>
                  <w:b/>
                  <w:bCs/>
                  <w:kern w:val="24"/>
                  <w:szCs w:val="20"/>
                </w:rPr>
                <w:t>수집이용 목적</w:t>
              </w:r>
            </w:ins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75" w:author="정보보안파트" w:date="2023-04-24T17:25:00Z">
              <w:tcPr>
                <w:tcW w:w="3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79DB9909" w14:textId="77777777" w:rsidR="00B068AF" w:rsidRPr="00B068AF" w:rsidRDefault="00B068AF" w:rsidP="00DD4320">
            <w:pPr>
              <w:widowControl/>
              <w:autoSpaceDE/>
              <w:autoSpaceDN/>
              <w:spacing w:after="0" w:line="240" w:lineRule="auto"/>
              <w:jc w:val="center"/>
              <w:rPr>
                <w:ins w:id="76" w:author="정보보안파트" w:date="2023-04-24T17:25:00Z"/>
                <w:rFonts w:eastAsiaTheme="minorHAnsi" w:cs="Arial"/>
                <w:kern w:val="0"/>
                <w:szCs w:val="20"/>
              </w:rPr>
            </w:pPr>
            <w:ins w:id="77" w:author="정보보안파트" w:date="2023-04-24T17:25:00Z">
              <w:r w:rsidRPr="00B068AF">
                <w:rPr>
                  <w:rFonts w:eastAsiaTheme="minorHAnsi" w:cs="Arial"/>
                  <w:b/>
                  <w:bCs/>
                  <w:kern w:val="24"/>
                  <w:szCs w:val="20"/>
                </w:rPr>
                <w:t>수집항목</w:t>
              </w:r>
            </w:ins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  <w:tcPrChange w:id="78" w:author="정보보안파트" w:date="2023-04-24T17:25:00Z">
              <w:tcPr>
                <w:tcW w:w="11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  <w:shd w:val="clear" w:color="auto" w:fill="D9D9D9" w:themeFill="background1" w:themeFillShade="D9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hideMark/>
              </w:tcPr>
            </w:tcPrChange>
          </w:tcPr>
          <w:p w14:paraId="788AD9CA" w14:textId="77777777" w:rsidR="00B068AF" w:rsidRPr="00B068AF" w:rsidRDefault="00B068AF" w:rsidP="00DD4320">
            <w:pPr>
              <w:widowControl/>
              <w:autoSpaceDE/>
              <w:autoSpaceDN/>
              <w:spacing w:after="0" w:line="240" w:lineRule="auto"/>
              <w:jc w:val="center"/>
              <w:rPr>
                <w:ins w:id="79" w:author="정보보안파트" w:date="2023-04-24T17:25:00Z"/>
                <w:rFonts w:eastAsiaTheme="minorHAnsi" w:cs="Arial"/>
                <w:kern w:val="0"/>
                <w:szCs w:val="20"/>
              </w:rPr>
            </w:pPr>
            <w:ins w:id="80" w:author="정보보안파트" w:date="2023-04-24T17:25:00Z">
              <w:r w:rsidRPr="00B068AF">
                <w:rPr>
                  <w:rFonts w:eastAsiaTheme="minorHAnsi" w:cs="Arial"/>
                  <w:b/>
                  <w:bCs/>
                  <w:kern w:val="24"/>
                  <w:szCs w:val="20"/>
                </w:rPr>
                <w:t>보유기간</w:t>
              </w:r>
            </w:ins>
          </w:p>
        </w:tc>
      </w:tr>
      <w:tr w:rsidR="00B068AF" w:rsidRPr="00B068AF" w14:paraId="0131A134" w14:textId="77777777" w:rsidTr="00754703">
        <w:trPr>
          <w:trHeight w:val="1120"/>
          <w:ins w:id="81" w:author="정보보안파트" w:date="2023-04-24T17:25:00Z"/>
          <w:trPrChange w:id="82" w:author="정보보안파트" w:date="2023-04-24T17:25:00Z">
            <w:trPr>
              <w:trHeight w:val="684"/>
            </w:trPr>
          </w:trPrChange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  <w:tcPrChange w:id="83" w:author="정보보안파트" w:date="2023-04-24T17:25:00Z">
              <w:tcPr>
                <w:tcW w:w="113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</w:tcPrChange>
          </w:tcPr>
          <w:p w14:paraId="7258D4FF" w14:textId="77777777" w:rsidR="00B068AF" w:rsidRPr="00B068AF" w:rsidRDefault="00B068AF" w:rsidP="00DD4320">
            <w:pPr>
              <w:widowControl/>
              <w:autoSpaceDE/>
              <w:autoSpaceDN/>
              <w:spacing w:after="0" w:line="240" w:lineRule="auto"/>
              <w:jc w:val="center"/>
              <w:rPr>
                <w:ins w:id="84" w:author="정보보안파트" w:date="2023-04-24T17:25:00Z"/>
                <w:rFonts w:eastAsiaTheme="minorHAnsi" w:cs="Arial"/>
                <w:kern w:val="0"/>
                <w:szCs w:val="20"/>
              </w:rPr>
            </w:pPr>
            <w:ins w:id="85" w:author="정보보안파트" w:date="2023-04-24T17:25:00Z">
              <w:r w:rsidRPr="00B068AF">
                <w:rPr>
                  <w:rFonts w:eastAsiaTheme="minorHAnsi" w:cs="Arial" w:hint="eastAsia"/>
                  <w:kern w:val="0"/>
                  <w:szCs w:val="20"/>
                </w:rPr>
                <w:lastRenderedPageBreak/>
                <w:t>사용자</w:t>
              </w:r>
              <w:r w:rsidRPr="00B068AF">
                <w:rPr>
                  <w:rFonts w:eastAsiaTheme="minorHAnsi" w:cs="Arial"/>
                  <w:kern w:val="0"/>
                  <w:szCs w:val="20"/>
                </w:rPr>
                <w:t xml:space="preserve"> </w:t>
              </w:r>
            </w:ins>
          </w:p>
          <w:p w14:paraId="54F03DC3" w14:textId="77777777" w:rsidR="00B068AF" w:rsidRPr="00B068AF" w:rsidRDefault="00B068AF" w:rsidP="00DD4320">
            <w:pPr>
              <w:widowControl/>
              <w:autoSpaceDE/>
              <w:autoSpaceDN/>
              <w:spacing w:after="0" w:line="240" w:lineRule="auto"/>
              <w:jc w:val="center"/>
              <w:rPr>
                <w:ins w:id="86" w:author="정보보안파트" w:date="2023-04-24T17:25:00Z"/>
                <w:rFonts w:eastAsiaTheme="minorHAnsi" w:cs="Arial"/>
                <w:kern w:val="0"/>
                <w:szCs w:val="20"/>
              </w:rPr>
            </w:pPr>
            <w:ins w:id="87" w:author="정보보안파트" w:date="2023-04-24T17:25:00Z">
              <w:r w:rsidRPr="00B068AF">
                <w:rPr>
                  <w:rFonts w:eastAsiaTheme="minorHAnsi" w:cs="Arial" w:hint="eastAsia"/>
                  <w:kern w:val="0"/>
                  <w:szCs w:val="20"/>
                </w:rPr>
                <w:t>등록</w:t>
              </w:r>
            </w:ins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  <w:tcPrChange w:id="88" w:author="정보보안파트" w:date="2023-04-24T17:25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144" w:type="dxa"/>
                  <w:bottom w:w="72" w:type="dxa"/>
                  <w:right w:w="144" w:type="dxa"/>
                </w:tcMar>
                <w:vAlign w:val="center"/>
                <w:hideMark/>
              </w:tcPr>
            </w:tcPrChange>
          </w:tcPr>
          <w:p w14:paraId="1F7E4DD0" w14:textId="77777777" w:rsidR="00B068AF" w:rsidRPr="00B068AF" w:rsidRDefault="00B068AF" w:rsidP="00DD4320">
            <w:pPr>
              <w:widowControl/>
              <w:autoSpaceDE/>
              <w:autoSpaceDN/>
              <w:spacing w:after="0" w:line="240" w:lineRule="auto"/>
              <w:jc w:val="center"/>
              <w:rPr>
                <w:ins w:id="89" w:author="정보보안파트" w:date="2023-04-24T17:25:00Z"/>
                <w:rFonts w:eastAsiaTheme="minorHAnsi" w:cs="Arial"/>
                <w:kern w:val="0"/>
                <w:szCs w:val="20"/>
              </w:rPr>
            </w:pPr>
            <w:ins w:id="90" w:author="정보보안파트" w:date="2023-04-24T17:25:00Z">
              <w:r w:rsidRPr="00B068AF">
                <w:rPr>
                  <w:rFonts w:eastAsiaTheme="minorHAnsi" w:cs="Arial"/>
                  <w:kern w:val="24"/>
                  <w:szCs w:val="20"/>
                </w:rPr>
                <w:t>필수</w:t>
              </w:r>
            </w:ins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  <w:tcPrChange w:id="91" w:author="정보보안파트" w:date="2023-04-24T17:25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  <w:hideMark/>
              </w:tcPr>
            </w:tcPrChange>
          </w:tcPr>
          <w:p w14:paraId="4B7BF496" w14:textId="77777777" w:rsidR="00B068AF" w:rsidRPr="00B068AF" w:rsidRDefault="00B068AF" w:rsidP="00DD4320">
            <w:pPr>
              <w:widowControl/>
              <w:autoSpaceDE/>
              <w:autoSpaceDN/>
              <w:spacing w:after="0" w:line="240" w:lineRule="auto"/>
              <w:jc w:val="left"/>
              <w:rPr>
                <w:ins w:id="92" w:author="정보보안파트" w:date="2023-04-24T17:25:00Z"/>
                <w:rFonts w:eastAsiaTheme="minorHAnsi" w:cs="Arial"/>
                <w:kern w:val="0"/>
                <w:szCs w:val="20"/>
              </w:rPr>
            </w:pPr>
            <w:ins w:id="93" w:author="정보보안파트" w:date="2023-04-24T17:25:00Z"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- 사용자 식별 및 서비스 제공 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br/>
                <w:t xml:space="preserve">-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주문내역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안내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br/>
                <w:t xml:space="preserve">-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상품견적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,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배송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,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정산</w:t>
              </w:r>
            </w:ins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  <w:tcPrChange w:id="94" w:author="정보보안파트" w:date="2023-04-24T17:25:00Z"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  <w:hideMark/>
              </w:tcPr>
            </w:tcPrChange>
          </w:tcPr>
          <w:p w14:paraId="6D62F807" w14:textId="4BCBC010" w:rsidR="00B068AF" w:rsidRPr="00B068AF" w:rsidRDefault="00B068AF" w:rsidP="00DD4320">
            <w:pPr>
              <w:widowControl/>
              <w:autoSpaceDE/>
              <w:autoSpaceDN/>
              <w:spacing w:after="0" w:line="240" w:lineRule="auto"/>
              <w:jc w:val="left"/>
              <w:rPr>
                <w:ins w:id="95" w:author="정보보안파트" w:date="2023-04-24T17:25:00Z"/>
                <w:rFonts w:eastAsiaTheme="minorHAnsi" w:cs="Arial"/>
                <w:kern w:val="0"/>
                <w:szCs w:val="20"/>
              </w:rPr>
            </w:pPr>
            <w:ins w:id="96" w:author="정보보안파트" w:date="2023-04-24T17:25:00Z"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성명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,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아이디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,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비밀번호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,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전화번호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,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휴대폰번호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,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이메일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,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부서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,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직책</w:t>
              </w:r>
            </w:ins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  <w:tcPrChange w:id="97" w:author="정보보안파트" w:date="2023-04-24T17:25:00Z">
              <w:tcPr>
                <w:tcW w:w="1101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  <w:hideMark/>
              </w:tcPr>
            </w:tcPrChange>
          </w:tcPr>
          <w:p w14:paraId="08D22712" w14:textId="77777777" w:rsidR="00B068AF" w:rsidRPr="00E213A1" w:rsidRDefault="00B068AF" w:rsidP="00DD4320">
            <w:pPr>
              <w:widowControl/>
              <w:autoSpaceDE/>
              <w:autoSpaceDN/>
              <w:spacing w:after="0" w:line="240" w:lineRule="auto"/>
              <w:jc w:val="center"/>
              <w:rPr>
                <w:ins w:id="98" w:author="정보보안파트" w:date="2023-04-24T17:25:00Z"/>
                <w:rFonts w:eastAsiaTheme="minorHAnsi" w:cs="Arial"/>
                <w:b/>
                <w:color w:val="FF0000"/>
                <w:kern w:val="0"/>
                <w:szCs w:val="20"/>
              </w:rPr>
            </w:pPr>
            <w:ins w:id="99" w:author="정보보안파트" w:date="2023-04-24T17:25:00Z">
              <w:r w:rsidRPr="00D25AF8">
                <w:rPr>
                  <w:rFonts w:eastAsiaTheme="minorHAnsi" w:cs="Arial"/>
                  <w:b/>
                  <w:color w:val="000000" w:themeColor="text1"/>
                  <w:kern w:val="24"/>
                  <w:szCs w:val="20"/>
                  <w:rPrChange w:id="100" w:author="정보보안파트" w:date="2023-04-24T17:25:00Z">
                    <w:rPr>
                      <w:rFonts w:eastAsiaTheme="minorHAnsi" w:cs="Arial"/>
                      <w:b/>
                      <w:kern w:val="24"/>
                      <w:sz w:val="21"/>
                      <w:szCs w:val="20"/>
                    </w:rPr>
                  </w:rPrChange>
                </w:rPr>
                <w:t>계약 종료 시 까지</w:t>
              </w:r>
            </w:ins>
          </w:p>
        </w:tc>
      </w:tr>
      <w:tr w:rsidR="00B068AF" w:rsidRPr="00B068AF" w14:paraId="68AF8205" w14:textId="77777777" w:rsidTr="00754703">
        <w:trPr>
          <w:trHeight w:val="32"/>
          <w:ins w:id="101" w:author="정보보안파트" w:date="2023-04-24T17:25:00Z"/>
          <w:trPrChange w:id="102" w:author="정보보안파트" w:date="2023-04-24T17:25:00Z">
            <w:trPr>
              <w:trHeight w:val="20"/>
            </w:trPr>
          </w:trPrChange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3" w:author="정보보안파트" w:date="2023-04-24T17:25:00Z">
              <w:tcPr>
                <w:tcW w:w="113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801FC30" w14:textId="77777777" w:rsidR="00B068AF" w:rsidRPr="00B068AF" w:rsidRDefault="00B068AF" w:rsidP="00DD43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104" w:author="정보보안파트" w:date="2023-04-24T17:25:00Z"/>
                <w:rFonts w:eastAsiaTheme="minorHAnsi" w:cs="Arial"/>
                <w:kern w:val="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05" w:author="정보보안파트" w:date="2023-04-24T17:25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F34B566" w14:textId="77777777" w:rsidR="00B068AF" w:rsidRPr="00B068AF" w:rsidRDefault="00B068AF" w:rsidP="00DD4320">
            <w:pPr>
              <w:spacing w:after="0" w:line="240" w:lineRule="auto"/>
              <w:jc w:val="center"/>
              <w:rPr>
                <w:ins w:id="106" w:author="정보보안파트" w:date="2023-04-24T17:25:00Z"/>
                <w:rFonts w:eastAsiaTheme="minorHAnsi" w:cs="Arial"/>
                <w:kern w:val="0"/>
                <w:szCs w:val="20"/>
              </w:rPr>
            </w:pPr>
            <w:ins w:id="107" w:author="정보보안파트" w:date="2023-04-24T17:25:00Z">
              <w:r w:rsidRPr="00B068AF">
                <w:rPr>
                  <w:rFonts w:eastAsiaTheme="minorHAnsi" w:cs="Arial" w:hint="eastAsia"/>
                  <w:kern w:val="0"/>
                  <w:szCs w:val="20"/>
                </w:rPr>
                <w:t>선택</w:t>
              </w:r>
            </w:ins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tcPrChange w:id="108" w:author="정보보안파트" w:date="2023-04-24T17:25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</w:tcPrChange>
          </w:tcPr>
          <w:p w14:paraId="141FE7F1" w14:textId="77777777" w:rsidR="00B068AF" w:rsidRPr="00B068AF" w:rsidRDefault="00B068AF" w:rsidP="00DD4320">
            <w:pPr>
              <w:widowControl/>
              <w:autoSpaceDE/>
              <w:autoSpaceDN/>
              <w:spacing w:after="0" w:line="240" w:lineRule="auto"/>
              <w:jc w:val="left"/>
              <w:rPr>
                <w:ins w:id="109" w:author="정보보안파트" w:date="2023-04-24T17:25:00Z"/>
                <w:rFonts w:eastAsiaTheme="minorHAnsi" w:cs="Arial"/>
                <w:kern w:val="24"/>
                <w:szCs w:val="20"/>
              </w:rPr>
            </w:pPr>
            <w:ins w:id="110" w:author="정보보안파트" w:date="2023-04-24T17:25:00Z"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-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상품주문</w:t>
              </w:r>
            </w:ins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tcPrChange w:id="111" w:author="정보보안파트" w:date="2023-04-24T17:25:00Z"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</w:tcPrChange>
          </w:tcPr>
          <w:p w14:paraId="2711D2E2" w14:textId="1B7C7F52" w:rsidR="00B068AF" w:rsidRPr="00B068AF" w:rsidRDefault="00B068AF" w:rsidP="00DD4320">
            <w:pPr>
              <w:widowControl/>
              <w:autoSpaceDE/>
              <w:autoSpaceDN/>
              <w:spacing w:after="0" w:line="240" w:lineRule="auto"/>
              <w:jc w:val="left"/>
              <w:rPr>
                <w:ins w:id="112" w:author="정보보안파트" w:date="2023-04-24T17:25:00Z"/>
                <w:rFonts w:eastAsiaTheme="minorHAnsi" w:cs="Arial"/>
                <w:kern w:val="24"/>
                <w:szCs w:val="20"/>
              </w:rPr>
            </w:pPr>
            <w:ins w:id="113" w:author="정보보안파트" w:date="2023-04-24T17:25:00Z"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팩스번호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, </w:t>
              </w:r>
              <w:r w:rsidR="00921E03" w:rsidRPr="00921E03">
                <w:rPr>
                  <w:rFonts w:eastAsiaTheme="minorHAnsi" w:cs="Arial" w:hint="eastAsia"/>
                  <w:color w:val="FF0000"/>
                  <w:kern w:val="24"/>
                  <w:szCs w:val="20"/>
                </w:rPr>
                <w:t>근무지주소</w:t>
              </w:r>
            </w:ins>
            <w:r w:rsidR="00921E03">
              <w:rPr>
                <w:rFonts w:eastAsiaTheme="minorHAnsi" w:cs="Arial" w:hint="eastAsia"/>
                <w:kern w:val="24"/>
                <w:szCs w:val="20"/>
              </w:rPr>
              <w:t>,</w:t>
            </w:r>
            <w:r w:rsidR="00921E03" w:rsidRPr="00E213A1">
              <w:rPr>
                <w:rFonts w:eastAsiaTheme="minorHAnsi" w:cs="Arial"/>
                <w:color w:val="FF0000"/>
                <w:kern w:val="24"/>
                <w:szCs w:val="20"/>
              </w:rPr>
              <w:t xml:space="preserve"> </w:t>
            </w:r>
            <w:ins w:id="114" w:author="정보보안파트" w:date="2023-04-24T17:25:00Z">
              <w:r w:rsidRPr="00921E03">
                <w:rPr>
                  <w:rFonts w:eastAsiaTheme="minorHAnsi" w:cs="Arial" w:hint="eastAsia"/>
                  <w:color w:val="000000" w:themeColor="text1"/>
                  <w:kern w:val="24"/>
                  <w:szCs w:val="20"/>
                  <w:rPrChange w:id="115" w:author="정보보안파트" w:date="2023-04-24T17:25:00Z">
                    <w:rPr>
                      <w:rFonts w:eastAsiaTheme="minorHAnsi" w:cs="Arial" w:hint="eastAsia"/>
                      <w:kern w:val="24"/>
                      <w:szCs w:val="20"/>
                    </w:rPr>
                  </w:rPrChange>
                </w:rPr>
                <w:t>사번</w:t>
              </w:r>
              <w:r w:rsidRPr="00921E03">
                <w:rPr>
                  <w:rFonts w:eastAsiaTheme="minorHAnsi" w:cs="Arial"/>
                  <w:color w:val="000000" w:themeColor="text1"/>
                  <w:kern w:val="24"/>
                  <w:szCs w:val="20"/>
                  <w:rPrChange w:id="116" w:author="정보보안파트" w:date="2023-04-24T17:25:00Z">
                    <w:rPr>
                      <w:rFonts w:eastAsiaTheme="minorHAnsi" w:cs="Arial"/>
                      <w:kern w:val="24"/>
                      <w:szCs w:val="20"/>
                    </w:rPr>
                  </w:rPrChange>
                </w:rPr>
                <w:t xml:space="preserve">, </w:t>
              </w:r>
              <w:r w:rsidRPr="00921E03">
                <w:rPr>
                  <w:rFonts w:eastAsiaTheme="minorHAnsi" w:cs="Arial" w:hint="eastAsia"/>
                  <w:color w:val="000000" w:themeColor="text1"/>
                  <w:kern w:val="24"/>
                  <w:szCs w:val="20"/>
                  <w:rPrChange w:id="117" w:author="정보보안파트" w:date="2023-04-24T17:25:00Z">
                    <w:rPr>
                      <w:rFonts w:eastAsiaTheme="minorHAnsi" w:cs="Arial" w:hint="eastAsia"/>
                      <w:kern w:val="24"/>
                      <w:szCs w:val="20"/>
                    </w:rPr>
                  </w:rPrChange>
                </w:rPr>
                <w:t>내선번호</w:t>
              </w:r>
            </w:ins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18" w:author="정보보안파트" w:date="2023-04-24T17:25:00Z">
              <w:tcPr>
                <w:tcW w:w="110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1D3E2C5" w14:textId="77777777" w:rsidR="00B068AF" w:rsidRPr="00E213A1" w:rsidRDefault="00B068AF" w:rsidP="00DD43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119" w:author="정보보안파트" w:date="2023-04-24T17:25:00Z"/>
                <w:rFonts w:eastAsiaTheme="minorHAnsi" w:cs="Arial"/>
                <w:b/>
                <w:color w:val="FF0000"/>
                <w:kern w:val="0"/>
                <w:szCs w:val="20"/>
                <w:rPrChange w:id="120" w:author="정보보안파트" w:date="2023-04-24T17:25:00Z">
                  <w:rPr>
                    <w:ins w:id="121" w:author="정보보안파트" w:date="2023-04-24T17:25:00Z"/>
                    <w:rFonts w:eastAsiaTheme="minorHAnsi" w:cs="Arial"/>
                    <w:b/>
                    <w:kern w:val="0"/>
                    <w:szCs w:val="20"/>
                  </w:rPr>
                </w:rPrChange>
              </w:rPr>
            </w:pPr>
          </w:p>
        </w:tc>
      </w:tr>
      <w:tr w:rsidR="00B068AF" w:rsidRPr="00B068AF" w14:paraId="21006968" w14:textId="77777777" w:rsidTr="00754703">
        <w:trPr>
          <w:trHeight w:val="440"/>
          <w:ins w:id="122" w:author="정보보안파트" w:date="2023-04-24T17:25:00Z"/>
          <w:trPrChange w:id="123" w:author="정보보안파트" w:date="2023-04-24T17:25:00Z">
            <w:trPr>
              <w:trHeight w:val="269"/>
            </w:trPr>
          </w:trPrChange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4" w:author="정보보안파트" w:date="2023-04-24T17:25:00Z">
              <w:tcPr>
                <w:tcW w:w="1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01BEDBB" w14:textId="77777777" w:rsidR="00B068AF" w:rsidRPr="00B068AF" w:rsidRDefault="00B068AF" w:rsidP="00DD43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5" w:author="정보보안파트" w:date="2023-04-24T17:25:00Z"/>
                <w:rFonts w:eastAsiaTheme="minorHAnsi" w:cs="Arial"/>
                <w:kern w:val="0"/>
                <w:szCs w:val="20"/>
              </w:rPr>
            </w:pPr>
            <w:ins w:id="126" w:author="정보보안파트" w:date="2023-04-24T17:25:00Z">
              <w:r w:rsidRPr="00B068AF">
                <w:rPr>
                  <w:rFonts w:eastAsiaTheme="minorHAnsi" w:cs="Arial" w:hint="eastAsia"/>
                  <w:kern w:val="0"/>
                  <w:szCs w:val="20"/>
                </w:rPr>
                <w:t>사용자</w:t>
              </w:r>
              <w:r w:rsidRPr="00B068AF">
                <w:rPr>
                  <w:rFonts w:eastAsiaTheme="minorHAnsi" w:cs="Arial"/>
                  <w:kern w:val="0"/>
                  <w:szCs w:val="20"/>
                </w:rPr>
                <w:t xml:space="preserve"> </w:t>
              </w:r>
            </w:ins>
          </w:p>
          <w:p w14:paraId="3A7BF8B3" w14:textId="77777777" w:rsidR="00B068AF" w:rsidRPr="00B068AF" w:rsidRDefault="00B068AF" w:rsidP="00DD43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27" w:author="정보보안파트" w:date="2023-04-24T17:25:00Z"/>
                <w:rFonts w:eastAsiaTheme="minorHAnsi" w:cs="Arial"/>
                <w:kern w:val="0"/>
                <w:szCs w:val="20"/>
              </w:rPr>
            </w:pPr>
            <w:ins w:id="128" w:author="정보보안파트" w:date="2023-04-24T17:25:00Z">
              <w:r w:rsidRPr="00B068AF">
                <w:rPr>
                  <w:rFonts w:eastAsiaTheme="minorHAnsi" w:cs="Arial" w:hint="eastAsia"/>
                  <w:kern w:val="0"/>
                  <w:szCs w:val="20"/>
                </w:rPr>
                <w:t>정보</w:t>
              </w:r>
              <w:r w:rsidRPr="00B068AF">
                <w:rPr>
                  <w:rFonts w:eastAsiaTheme="minorHAnsi" w:cs="Arial"/>
                  <w:kern w:val="0"/>
                  <w:szCs w:val="20"/>
                </w:rPr>
                <w:t xml:space="preserve"> </w:t>
              </w:r>
              <w:r w:rsidRPr="00B068AF">
                <w:rPr>
                  <w:rFonts w:eastAsiaTheme="minorHAnsi" w:cs="Arial" w:hint="eastAsia"/>
                  <w:kern w:val="0"/>
                  <w:szCs w:val="20"/>
                </w:rPr>
                <w:t>수정</w:t>
              </w:r>
            </w:ins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29" w:author="정보보안파트" w:date="2023-04-24T17:25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100B5BB" w14:textId="77777777" w:rsidR="00B068AF" w:rsidRPr="00B068AF" w:rsidRDefault="00B068AF" w:rsidP="00DD4320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ins w:id="130" w:author="정보보안파트" w:date="2023-04-24T17:25:00Z"/>
                <w:rFonts w:eastAsiaTheme="minorHAnsi" w:cs="Arial"/>
                <w:kern w:val="0"/>
                <w:szCs w:val="20"/>
              </w:rPr>
            </w:pPr>
            <w:ins w:id="131" w:author="정보보안파트" w:date="2023-04-24T17:25:00Z">
              <w:r w:rsidRPr="00B068AF">
                <w:rPr>
                  <w:rFonts w:eastAsiaTheme="minorHAnsi" w:cs="Arial" w:hint="eastAsia"/>
                  <w:kern w:val="0"/>
                  <w:szCs w:val="20"/>
                </w:rPr>
                <w:t>선택</w:t>
              </w:r>
            </w:ins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tcPrChange w:id="132" w:author="정보보안파트" w:date="2023-04-24T17:25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</w:tcPrChange>
          </w:tcPr>
          <w:p w14:paraId="5348A471" w14:textId="77777777" w:rsidR="00B068AF" w:rsidRPr="00B068AF" w:rsidRDefault="00B068AF" w:rsidP="00DD4320">
            <w:pPr>
              <w:widowControl/>
              <w:autoSpaceDE/>
              <w:autoSpaceDN/>
              <w:spacing w:after="0" w:line="240" w:lineRule="auto"/>
              <w:jc w:val="left"/>
              <w:rPr>
                <w:ins w:id="133" w:author="정보보안파트" w:date="2023-04-24T17:25:00Z"/>
                <w:rFonts w:eastAsiaTheme="minorHAnsi" w:cs="Arial"/>
                <w:kern w:val="24"/>
                <w:szCs w:val="20"/>
              </w:rPr>
            </w:pPr>
            <w:ins w:id="134" w:author="정보보안파트" w:date="2023-04-24T17:25:00Z">
              <w:r w:rsidRPr="00B068AF">
                <w:rPr>
                  <w:rFonts w:eastAsiaTheme="minorHAnsi" w:cs="Arial"/>
                  <w:kern w:val="24"/>
                  <w:szCs w:val="20"/>
                </w:rPr>
                <w:t>- 조직관리</w:t>
              </w:r>
            </w:ins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tcPrChange w:id="135" w:author="정보보안파트" w:date="2023-04-24T17:25:00Z"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</w:tcPrChange>
          </w:tcPr>
          <w:p w14:paraId="24D97744" w14:textId="77777777" w:rsidR="00B068AF" w:rsidRPr="00B068AF" w:rsidRDefault="00B068AF" w:rsidP="00DD4320">
            <w:pPr>
              <w:widowControl/>
              <w:autoSpaceDE/>
              <w:autoSpaceDN/>
              <w:spacing w:after="0" w:line="240" w:lineRule="auto"/>
              <w:jc w:val="left"/>
              <w:rPr>
                <w:ins w:id="136" w:author="정보보안파트" w:date="2023-04-24T17:25:00Z"/>
                <w:rFonts w:eastAsiaTheme="minorHAnsi" w:cs="Arial"/>
                <w:kern w:val="24"/>
                <w:szCs w:val="20"/>
              </w:rPr>
            </w:pPr>
            <w:ins w:id="137" w:author="정보보안파트" w:date="2023-04-24T17:25:00Z"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성명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(영문),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사번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,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내선번호</w:t>
              </w:r>
            </w:ins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38" w:author="정보보안파트" w:date="2023-04-24T17:25:00Z">
              <w:tcPr>
                <w:tcW w:w="1101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5C13AFA" w14:textId="77777777" w:rsidR="00B068AF" w:rsidRPr="00E213A1" w:rsidRDefault="00B068AF" w:rsidP="00DD432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ins w:id="139" w:author="정보보안파트" w:date="2023-04-24T17:25:00Z"/>
                <w:rFonts w:eastAsiaTheme="minorHAnsi" w:cs="Arial"/>
                <w:b/>
                <w:color w:val="FF0000"/>
                <w:kern w:val="0"/>
                <w:szCs w:val="20"/>
                <w:rPrChange w:id="140" w:author="정보보안파트" w:date="2023-04-24T17:25:00Z">
                  <w:rPr>
                    <w:ins w:id="141" w:author="정보보안파트" w:date="2023-04-24T17:25:00Z"/>
                    <w:rFonts w:eastAsiaTheme="minorHAnsi" w:cs="Arial"/>
                    <w:b/>
                    <w:kern w:val="0"/>
                    <w:szCs w:val="20"/>
                  </w:rPr>
                </w:rPrChange>
              </w:rPr>
            </w:pPr>
          </w:p>
        </w:tc>
      </w:tr>
      <w:tr w:rsidR="00B068AF" w:rsidRPr="00B068AF" w14:paraId="766D3758" w14:textId="77777777" w:rsidTr="00754703">
        <w:trPr>
          <w:trHeight w:val="463"/>
          <w:ins w:id="142" w:author="정보보안파트" w:date="2023-04-24T17:25:00Z"/>
          <w:trPrChange w:id="143" w:author="정보보안파트" w:date="2023-04-24T17:25:00Z">
            <w:trPr>
              <w:trHeight w:val="283"/>
            </w:trPr>
          </w:trPrChange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4" w:author="정보보안파트" w:date="2023-04-24T17:25:00Z">
              <w:tcPr>
                <w:tcW w:w="1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27D8736E" w14:textId="77777777" w:rsidR="00B068AF" w:rsidRPr="00B068AF" w:rsidRDefault="00B068AF" w:rsidP="00DD4320">
            <w:pPr>
              <w:widowControl/>
              <w:autoSpaceDE/>
              <w:autoSpaceDN/>
              <w:spacing w:after="0" w:line="240" w:lineRule="auto"/>
              <w:jc w:val="center"/>
              <w:rPr>
                <w:ins w:id="145" w:author="정보보안파트" w:date="2023-04-24T17:25:00Z"/>
                <w:rFonts w:eastAsiaTheme="minorHAnsi" w:cs="Arial"/>
                <w:kern w:val="0"/>
                <w:szCs w:val="20"/>
              </w:rPr>
            </w:pPr>
            <w:ins w:id="146" w:author="정보보안파트" w:date="2023-04-24T17:25:00Z">
              <w:r w:rsidRPr="00B068AF">
                <w:rPr>
                  <w:rFonts w:eastAsiaTheme="minorHAnsi" w:cs="Arial"/>
                  <w:kern w:val="24"/>
                  <w:szCs w:val="20"/>
                </w:rPr>
                <w:t>공통</w:t>
              </w:r>
            </w:ins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7" w:author="정보보안파트" w:date="2023-04-24T17:25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35D102BA" w14:textId="77777777" w:rsidR="00B068AF" w:rsidRPr="00B068AF" w:rsidRDefault="00B068AF" w:rsidP="00DD4320">
            <w:pPr>
              <w:widowControl/>
              <w:autoSpaceDE/>
              <w:autoSpaceDN/>
              <w:spacing w:after="0" w:line="240" w:lineRule="auto"/>
              <w:jc w:val="center"/>
              <w:rPr>
                <w:ins w:id="148" w:author="정보보안파트" w:date="2023-04-24T17:25:00Z"/>
                <w:rFonts w:eastAsiaTheme="minorHAnsi" w:cs="Arial"/>
                <w:kern w:val="0"/>
                <w:szCs w:val="20"/>
              </w:rPr>
            </w:pPr>
            <w:ins w:id="149" w:author="정보보안파트" w:date="2023-04-24T17:25:00Z">
              <w:r w:rsidRPr="00B068AF">
                <w:rPr>
                  <w:rFonts w:eastAsiaTheme="minorHAnsi" w:cs="Arial"/>
                  <w:kern w:val="24"/>
                  <w:szCs w:val="20"/>
                </w:rPr>
                <w:t>필수</w:t>
              </w:r>
            </w:ins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tcPrChange w:id="150" w:author="정보보안파트" w:date="2023-04-24T17:25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</w:tcPrChange>
          </w:tcPr>
          <w:p w14:paraId="2E626327" w14:textId="77777777" w:rsidR="00B068AF" w:rsidRPr="00B068AF" w:rsidRDefault="00B068AF" w:rsidP="00DD4320">
            <w:pPr>
              <w:widowControl/>
              <w:autoSpaceDE/>
              <w:autoSpaceDN/>
              <w:spacing w:after="0" w:line="240" w:lineRule="auto"/>
              <w:jc w:val="left"/>
              <w:rPr>
                <w:ins w:id="151" w:author="정보보안파트" w:date="2023-04-24T17:25:00Z"/>
                <w:rFonts w:eastAsiaTheme="minorHAnsi" w:cs="Arial"/>
                <w:kern w:val="0"/>
                <w:szCs w:val="20"/>
              </w:rPr>
            </w:pPr>
            <w:ins w:id="152" w:author="정보보안파트" w:date="2023-04-24T17:25:00Z"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-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접속빈도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,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방문시간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br/>
                <w:t xml:space="preserve">-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접속페이지분석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br/>
                <w:t xml:space="preserve">-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고객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맞춤서비스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제공</w:t>
              </w:r>
            </w:ins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tcPrChange w:id="153" w:author="정보보안파트" w:date="2023-04-24T17:25:00Z"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</w:tcPrChange>
          </w:tcPr>
          <w:p w14:paraId="0F8290E2" w14:textId="383913C2" w:rsidR="00B068AF" w:rsidRPr="00B068AF" w:rsidRDefault="00B068AF" w:rsidP="00DD4320">
            <w:pPr>
              <w:widowControl/>
              <w:autoSpaceDE/>
              <w:autoSpaceDN/>
              <w:spacing w:after="0" w:line="240" w:lineRule="auto"/>
              <w:jc w:val="left"/>
              <w:rPr>
                <w:ins w:id="154" w:author="정보보안파트" w:date="2023-04-24T17:25:00Z"/>
                <w:rFonts w:eastAsiaTheme="minorHAnsi" w:cs="Arial"/>
                <w:kern w:val="0"/>
                <w:szCs w:val="20"/>
              </w:rPr>
            </w:pPr>
            <w:ins w:id="155" w:author="정보보안파트" w:date="2023-04-24T17:25:00Z"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IP주소,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서비스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이용기록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,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접속시간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등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로그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,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쿠키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t xml:space="preserve">, </w:t>
              </w:r>
              <w:r w:rsidRPr="00B068AF">
                <w:rPr>
                  <w:rFonts w:eastAsiaTheme="minorHAnsi" w:cs="Arial" w:hint="eastAsia"/>
                  <w:kern w:val="24"/>
                  <w:szCs w:val="20"/>
                </w:rPr>
                <w:t>모바일기기정보</w:t>
              </w:r>
              <w:r w:rsidRPr="00B068AF">
                <w:rPr>
                  <w:rFonts w:eastAsiaTheme="minorHAnsi" w:cs="Arial"/>
                  <w:kern w:val="24"/>
                  <w:szCs w:val="20"/>
                </w:rPr>
                <w:t>(</w:t>
              </w:r>
            </w:ins>
            <w:r w:rsidR="004F54EE" w:rsidRPr="004F54EE">
              <w:rPr>
                <w:rFonts w:hint="eastAsia"/>
                <w:color w:val="FF0000"/>
                <w:spacing w:val="9"/>
              </w:rPr>
              <w:t>모델명, 기기번호, OS종류/버전, PUSH TOKEN 정보</w:t>
            </w:r>
            <w:ins w:id="156" w:author="정보보안파트" w:date="2023-04-24T17:25:00Z">
              <w:r w:rsidRPr="00B068AF">
                <w:rPr>
                  <w:rFonts w:eastAsiaTheme="minorHAnsi" w:cs="Arial"/>
                  <w:kern w:val="24"/>
                  <w:szCs w:val="20"/>
                </w:rPr>
                <w:t>)</w:t>
              </w:r>
            </w:ins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7" w:author="정보보안파트" w:date="2023-04-24T17:25:00Z"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EFCED0B" w14:textId="77777777" w:rsidR="00B068AF" w:rsidRPr="007261EA" w:rsidRDefault="00B068AF" w:rsidP="00DD4320">
            <w:pPr>
              <w:widowControl/>
              <w:autoSpaceDE/>
              <w:autoSpaceDN/>
              <w:spacing w:after="0" w:line="240" w:lineRule="auto"/>
              <w:jc w:val="center"/>
              <w:rPr>
                <w:ins w:id="158" w:author="정보보안파트" w:date="2023-04-24T17:25:00Z"/>
                <w:rFonts w:eastAsiaTheme="minorHAnsi" w:cs="Arial"/>
                <w:b/>
                <w:color w:val="000000" w:themeColor="text1"/>
                <w:kern w:val="24"/>
                <w:szCs w:val="20"/>
                <w:rPrChange w:id="159" w:author="정보보안파트" w:date="2023-04-24T17:25:00Z">
                  <w:rPr>
                    <w:ins w:id="160" w:author="정보보안파트" w:date="2023-04-24T17:25:00Z"/>
                    <w:rFonts w:eastAsiaTheme="minorHAnsi" w:cs="Arial"/>
                    <w:b/>
                    <w:kern w:val="24"/>
                    <w:szCs w:val="20"/>
                  </w:rPr>
                </w:rPrChange>
              </w:rPr>
            </w:pPr>
            <w:ins w:id="161" w:author="정보보안파트" w:date="2023-04-24T17:25:00Z">
              <w:r w:rsidRPr="007261EA">
                <w:rPr>
                  <w:rFonts w:eastAsiaTheme="minorHAnsi" w:cs="Arial"/>
                  <w:b/>
                  <w:color w:val="000000" w:themeColor="text1"/>
                  <w:kern w:val="24"/>
                  <w:szCs w:val="20"/>
                  <w:rPrChange w:id="162" w:author="정보보안파트" w:date="2023-04-24T17:25:00Z">
                    <w:rPr>
                      <w:rFonts w:eastAsiaTheme="minorHAnsi" w:cs="Arial"/>
                      <w:b/>
                      <w:kern w:val="24"/>
                      <w:szCs w:val="20"/>
                    </w:rPr>
                  </w:rPrChange>
                </w:rPr>
                <w:t xml:space="preserve">쿠키저장 </w:t>
              </w:r>
            </w:ins>
          </w:p>
          <w:p w14:paraId="681E88A6" w14:textId="77777777" w:rsidR="00B068AF" w:rsidRPr="00E213A1" w:rsidRDefault="00B068AF" w:rsidP="00DD4320">
            <w:pPr>
              <w:widowControl/>
              <w:autoSpaceDE/>
              <w:autoSpaceDN/>
              <w:spacing w:after="0" w:line="240" w:lineRule="auto"/>
              <w:jc w:val="center"/>
              <w:rPr>
                <w:ins w:id="163" w:author="정보보안파트" w:date="2023-04-24T17:25:00Z"/>
                <w:rFonts w:eastAsiaTheme="minorHAnsi" w:cs="Arial"/>
                <w:b/>
                <w:color w:val="FF0000"/>
                <w:kern w:val="0"/>
                <w:szCs w:val="20"/>
                <w:rPrChange w:id="164" w:author="정보보안파트" w:date="2023-04-24T17:25:00Z">
                  <w:rPr>
                    <w:ins w:id="165" w:author="정보보안파트" w:date="2023-04-24T17:25:00Z"/>
                    <w:rFonts w:eastAsiaTheme="minorHAnsi" w:cs="Arial"/>
                    <w:b/>
                    <w:kern w:val="0"/>
                    <w:szCs w:val="20"/>
                  </w:rPr>
                </w:rPrChange>
              </w:rPr>
            </w:pPr>
            <w:ins w:id="166" w:author="정보보안파트" w:date="2023-04-24T17:25:00Z">
              <w:r w:rsidRPr="007261EA">
                <w:rPr>
                  <w:rFonts w:eastAsiaTheme="minorHAnsi" w:cs="Arial"/>
                  <w:b/>
                  <w:color w:val="000000" w:themeColor="text1"/>
                  <w:kern w:val="24"/>
                  <w:szCs w:val="20"/>
                  <w:rPrChange w:id="167" w:author="정보보안파트" w:date="2023-04-24T17:25:00Z">
                    <w:rPr>
                      <w:rFonts w:eastAsiaTheme="minorHAnsi" w:cs="Arial"/>
                      <w:b/>
                      <w:kern w:val="24"/>
                      <w:szCs w:val="20"/>
                    </w:rPr>
                  </w:rPrChange>
                </w:rPr>
                <w:t>거부 시</w:t>
              </w:r>
            </w:ins>
          </w:p>
        </w:tc>
      </w:tr>
      <w:tr w:rsidR="00B068AF" w:rsidRPr="00B068AF" w14:paraId="380690D0" w14:textId="77777777" w:rsidTr="00754703">
        <w:trPr>
          <w:trHeight w:val="463"/>
          <w:ins w:id="168" w:author="정보보안파트" w:date="2023-04-24T17:25:00Z"/>
          <w:trPrChange w:id="169" w:author="정보보안파트" w:date="2023-04-24T17:25:00Z">
            <w:trPr>
              <w:trHeight w:val="283"/>
            </w:trPr>
          </w:trPrChange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0" w:author="정보보안파트" w:date="2023-04-24T17:25:00Z">
              <w:tcPr>
                <w:tcW w:w="11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56F13283" w14:textId="77777777" w:rsidR="00B068AF" w:rsidRPr="007261EA" w:rsidRDefault="00B068AF" w:rsidP="00DD4320">
            <w:pPr>
              <w:widowControl/>
              <w:autoSpaceDE/>
              <w:autoSpaceDN/>
              <w:spacing w:after="0" w:line="240" w:lineRule="auto"/>
              <w:jc w:val="center"/>
              <w:rPr>
                <w:ins w:id="171" w:author="정보보안파트" w:date="2023-04-24T17:25:00Z"/>
                <w:rFonts w:eastAsiaTheme="minorHAnsi" w:cs="Arial"/>
                <w:color w:val="000000" w:themeColor="text1"/>
                <w:kern w:val="24"/>
                <w:szCs w:val="20"/>
              </w:rPr>
            </w:pPr>
            <w:ins w:id="172" w:author="정보보안파트" w:date="2023-04-24T17:25:00Z">
              <w:r w:rsidRPr="007261EA">
                <w:rPr>
                  <w:rFonts w:eastAsiaTheme="minorHAnsi" w:cs="Arial" w:hint="eastAsia"/>
                  <w:color w:val="000000" w:themeColor="text1"/>
                  <w:kern w:val="24"/>
                  <w:szCs w:val="20"/>
                </w:rPr>
                <w:t>이벤트</w:t>
              </w:r>
            </w:ins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3" w:author="정보보안파트" w:date="2023-04-24T17:25:00Z"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7E2BBC0E" w14:textId="744AAF1E" w:rsidR="00921E03" w:rsidRPr="007261EA" w:rsidRDefault="00921E03" w:rsidP="00921E03">
            <w:pPr>
              <w:widowControl/>
              <w:autoSpaceDE/>
              <w:autoSpaceDN/>
              <w:spacing w:after="0" w:line="240" w:lineRule="auto"/>
              <w:jc w:val="center"/>
              <w:rPr>
                <w:ins w:id="174" w:author="정보보안파트" w:date="2023-04-24T17:25:00Z"/>
                <w:rFonts w:eastAsiaTheme="minorHAnsi" w:cs="Arial"/>
                <w:color w:val="000000" w:themeColor="text1"/>
                <w:kern w:val="24"/>
                <w:szCs w:val="20"/>
              </w:rPr>
            </w:pPr>
            <w:r w:rsidRPr="007261EA">
              <w:rPr>
                <w:rFonts w:eastAsiaTheme="minorHAnsi" w:cs="Arial" w:hint="eastAsia"/>
                <w:color w:val="FF0000"/>
                <w:kern w:val="24"/>
                <w:szCs w:val="20"/>
              </w:rPr>
              <w:t>필수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tcPrChange w:id="175" w:author="정보보안파트" w:date="2023-04-24T17:25:00Z"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</w:tcPrChange>
          </w:tcPr>
          <w:p w14:paraId="6EDA5793" w14:textId="77777777" w:rsidR="00B068AF" w:rsidRPr="007261EA" w:rsidRDefault="00B068AF" w:rsidP="00DD4320">
            <w:pPr>
              <w:widowControl/>
              <w:autoSpaceDE/>
              <w:autoSpaceDN/>
              <w:spacing w:after="0" w:line="240" w:lineRule="auto"/>
              <w:jc w:val="left"/>
              <w:rPr>
                <w:ins w:id="176" w:author="정보보안파트" w:date="2023-04-24T17:25:00Z"/>
                <w:rFonts w:eastAsiaTheme="minorHAnsi" w:cs="Arial"/>
                <w:color w:val="000000" w:themeColor="text1"/>
                <w:kern w:val="24"/>
                <w:szCs w:val="20"/>
              </w:rPr>
            </w:pPr>
            <w:ins w:id="177" w:author="정보보안파트" w:date="2023-04-24T17:25:00Z">
              <w:r w:rsidRPr="007261EA">
                <w:rPr>
                  <w:rFonts w:eastAsiaTheme="minorHAnsi" w:cs="Arial"/>
                  <w:color w:val="000000" w:themeColor="text1"/>
                  <w:kern w:val="24"/>
                  <w:szCs w:val="20"/>
                </w:rPr>
                <w:t>- SE</w:t>
              </w:r>
              <w:r w:rsidRPr="007261EA">
                <w:rPr>
                  <w:rFonts w:eastAsiaTheme="minorHAnsi" w:cs="Arial" w:hint="eastAsia"/>
                  <w:color w:val="000000" w:themeColor="text1"/>
                  <w:kern w:val="24"/>
                  <w:szCs w:val="20"/>
                </w:rPr>
                <w:t>컨설턴트</w:t>
              </w:r>
              <w:r w:rsidRPr="007261EA">
                <w:rPr>
                  <w:rFonts w:eastAsiaTheme="minorHAnsi" w:cs="Arial"/>
                  <w:color w:val="000000" w:themeColor="text1"/>
                  <w:kern w:val="24"/>
                  <w:szCs w:val="20"/>
                </w:rPr>
                <w:t xml:space="preserve"> 사업 신청 </w:t>
              </w:r>
            </w:ins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tcPrChange w:id="178" w:author="정보보안파트" w:date="2023-04-24T17:25:00Z"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tcMar>
                  <w:top w:w="72" w:type="dxa"/>
                  <w:left w:w="72" w:type="dxa"/>
                  <w:bottom w:w="72" w:type="dxa"/>
                  <w:right w:w="72" w:type="dxa"/>
                </w:tcMar>
                <w:vAlign w:val="center"/>
              </w:tcPr>
            </w:tcPrChange>
          </w:tcPr>
          <w:p w14:paraId="495E9139" w14:textId="65F36BBA" w:rsidR="00B068AF" w:rsidRPr="004F54EE" w:rsidRDefault="00B068AF" w:rsidP="00DD4320">
            <w:pPr>
              <w:widowControl/>
              <w:autoSpaceDE/>
              <w:autoSpaceDN/>
              <w:spacing w:after="0" w:line="240" w:lineRule="auto"/>
              <w:jc w:val="left"/>
              <w:rPr>
                <w:ins w:id="179" w:author="정보보안파트" w:date="2023-04-24T17:25:00Z"/>
                <w:rFonts w:eastAsiaTheme="minorHAnsi" w:cs="Arial"/>
                <w:color w:val="000000" w:themeColor="text1"/>
                <w:kern w:val="24"/>
                <w:szCs w:val="20"/>
              </w:rPr>
            </w:pPr>
            <w:ins w:id="180" w:author="정보보안파트" w:date="2023-04-24T17:25:00Z">
              <w:r w:rsidRPr="007261EA">
                <w:rPr>
                  <w:rFonts w:eastAsiaTheme="minorHAnsi" w:cs="Arial" w:hint="eastAsia"/>
                  <w:color w:val="000000" w:themeColor="text1"/>
                  <w:kern w:val="24"/>
                  <w:szCs w:val="20"/>
                </w:rPr>
                <w:t>기업</w:t>
              </w:r>
              <w:r w:rsidRPr="007261EA">
                <w:rPr>
                  <w:rFonts w:eastAsiaTheme="minorHAnsi" w:cs="Arial"/>
                  <w:color w:val="000000" w:themeColor="text1"/>
                  <w:kern w:val="24"/>
                  <w:szCs w:val="20"/>
                </w:rPr>
                <w:t xml:space="preserve"> </w:t>
              </w:r>
              <w:r w:rsidRPr="007261EA">
                <w:rPr>
                  <w:rFonts w:eastAsiaTheme="minorHAnsi" w:cs="Arial" w:hint="eastAsia"/>
                  <w:color w:val="000000" w:themeColor="text1"/>
                  <w:kern w:val="24"/>
                  <w:szCs w:val="20"/>
                </w:rPr>
                <w:t>대표자</w:t>
              </w:r>
              <w:r w:rsidRPr="007261EA">
                <w:rPr>
                  <w:rFonts w:eastAsiaTheme="minorHAnsi" w:cs="Arial"/>
                  <w:color w:val="000000" w:themeColor="text1"/>
                  <w:kern w:val="24"/>
                  <w:szCs w:val="20"/>
                </w:rPr>
                <w:t xml:space="preserve">/신청자의 </w:t>
              </w:r>
              <w:r w:rsidRPr="007261EA">
                <w:rPr>
                  <w:rFonts w:eastAsiaTheme="minorHAnsi" w:cs="Arial" w:hint="eastAsia"/>
                  <w:color w:val="000000" w:themeColor="text1"/>
                  <w:kern w:val="24"/>
                  <w:szCs w:val="20"/>
                </w:rPr>
                <w:t>이름</w:t>
              </w:r>
              <w:r w:rsidRPr="007261EA">
                <w:rPr>
                  <w:rFonts w:eastAsiaTheme="minorHAnsi" w:cs="Arial"/>
                  <w:color w:val="000000" w:themeColor="text1"/>
                  <w:kern w:val="24"/>
                  <w:szCs w:val="20"/>
                </w:rPr>
                <w:t xml:space="preserve">, </w:t>
              </w:r>
              <w:r w:rsidRPr="007261EA">
                <w:rPr>
                  <w:rFonts w:eastAsiaTheme="minorHAnsi" w:cs="Arial" w:hint="eastAsia"/>
                  <w:color w:val="000000" w:themeColor="text1"/>
                  <w:kern w:val="24"/>
                  <w:szCs w:val="20"/>
                </w:rPr>
                <w:t>생년월일</w:t>
              </w:r>
              <w:r w:rsidRPr="007261EA">
                <w:rPr>
                  <w:rFonts w:eastAsiaTheme="minorHAnsi" w:cs="Arial"/>
                  <w:color w:val="000000" w:themeColor="text1"/>
                  <w:kern w:val="24"/>
                  <w:szCs w:val="20"/>
                </w:rPr>
                <w:t xml:space="preserve">, </w:t>
              </w:r>
              <w:r w:rsidRPr="007261EA">
                <w:rPr>
                  <w:rFonts w:eastAsiaTheme="minorHAnsi" w:cs="Arial" w:hint="eastAsia"/>
                  <w:color w:val="000000" w:themeColor="text1"/>
                  <w:kern w:val="24"/>
                  <w:szCs w:val="20"/>
                </w:rPr>
                <w:t>휴대전화</w:t>
              </w:r>
              <w:r w:rsidRPr="007261EA">
                <w:rPr>
                  <w:rFonts w:eastAsiaTheme="minorHAnsi" w:cs="Arial"/>
                  <w:color w:val="000000" w:themeColor="text1"/>
                  <w:kern w:val="24"/>
                  <w:szCs w:val="20"/>
                </w:rPr>
                <w:t xml:space="preserve">, </w:t>
              </w:r>
              <w:r w:rsidRPr="007261EA">
                <w:rPr>
                  <w:rFonts w:eastAsiaTheme="minorHAnsi" w:cs="Arial" w:hint="eastAsia"/>
                  <w:color w:val="000000" w:themeColor="text1"/>
                  <w:kern w:val="24"/>
                  <w:szCs w:val="20"/>
                </w:rPr>
                <w:t>이메일</w:t>
              </w:r>
              <w:r w:rsidRPr="007261EA">
                <w:rPr>
                  <w:rFonts w:eastAsiaTheme="minorHAnsi" w:cs="Arial"/>
                  <w:color w:val="000000" w:themeColor="text1"/>
                  <w:kern w:val="24"/>
                  <w:szCs w:val="20"/>
                </w:rPr>
                <w:t>, [2023</w:t>
              </w:r>
              <w:r w:rsidRPr="007261EA">
                <w:rPr>
                  <w:rFonts w:eastAsiaTheme="minorHAnsi" w:cs="Arial" w:hint="eastAsia"/>
                  <w:color w:val="000000" w:themeColor="text1"/>
                  <w:kern w:val="24"/>
                  <w:szCs w:val="20"/>
                </w:rPr>
                <w:t>년</w:t>
              </w:r>
              <w:r w:rsidRPr="007261EA">
                <w:rPr>
                  <w:rFonts w:eastAsiaTheme="minorHAnsi" w:cs="Arial"/>
                  <w:color w:val="000000" w:themeColor="text1"/>
                  <w:kern w:val="24"/>
                  <w:szCs w:val="20"/>
                </w:rPr>
                <w:t xml:space="preserve"> SE</w:t>
              </w:r>
              <w:r w:rsidRPr="007261EA">
                <w:rPr>
                  <w:rFonts w:eastAsiaTheme="minorHAnsi" w:cs="Arial" w:hint="eastAsia"/>
                  <w:color w:val="000000" w:themeColor="text1"/>
                  <w:kern w:val="24"/>
                  <w:szCs w:val="20"/>
                </w:rPr>
                <w:t>컨설턴트</w:t>
              </w:r>
              <w:r w:rsidRPr="007261EA">
                <w:rPr>
                  <w:rFonts w:eastAsiaTheme="minorHAnsi" w:cs="Arial"/>
                  <w:color w:val="000000" w:themeColor="text1"/>
                  <w:kern w:val="24"/>
                  <w:szCs w:val="20"/>
                </w:rPr>
                <w:t xml:space="preserve"> </w:t>
              </w:r>
              <w:r w:rsidRPr="007261EA">
                <w:rPr>
                  <w:rFonts w:eastAsiaTheme="minorHAnsi" w:cs="Arial" w:hint="eastAsia"/>
                  <w:color w:val="000000" w:themeColor="text1"/>
                  <w:kern w:val="24"/>
                  <w:szCs w:val="20"/>
                </w:rPr>
                <w:t>사업</w:t>
              </w:r>
              <w:r w:rsidRPr="007261EA">
                <w:rPr>
                  <w:rFonts w:eastAsiaTheme="minorHAnsi" w:cs="Arial"/>
                  <w:color w:val="000000" w:themeColor="text1"/>
                  <w:kern w:val="24"/>
                  <w:szCs w:val="20"/>
                </w:rPr>
                <w:t xml:space="preserve">] </w:t>
              </w:r>
              <w:r w:rsidRPr="007261EA">
                <w:rPr>
                  <w:rFonts w:eastAsiaTheme="minorHAnsi" w:cs="Arial" w:hint="eastAsia"/>
                  <w:color w:val="000000" w:themeColor="text1"/>
                  <w:kern w:val="24"/>
                  <w:szCs w:val="20"/>
                </w:rPr>
                <w:t>관련</w:t>
              </w:r>
              <w:r w:rsidRPr="007261EA">
                <w:rPr>
                  <w:rFonts w:eastAsiaTheme="minorHAnsi" w:cs="Arial"/>
                  <w:color w:val="000000" w:themeColor="text1"/>
                  <w:kern w:val="24"/>
                  <w:szCs w:val="20"/>
                </w:rPr>
                <w:t xml:space="preserve"> </w:t>
              </w:r>
              <w:r w:rsidRPr="007261EA">
                <w:rPr>
                  <w:rFonts w:eastAsiaTheme="minorHAnsi" w:cs="Arial" w:hint="eastAsia"/>
                  <w:color w:val="000000" w:themeColor="text1"/>
                  <w:kern w:val="24"/>
                  <w:szCs w:val="20"/>
                </w:rPr>
                <w:t>활동</w:t>
              </w:r>
              <w:r w:rsidRPr="007261EA">
                <w:rPr>
                  <w:rFonts w:eastAsiaTheme="minorHAnsi" w:cs="Arial"/>
                  <w:color w:val="000000" w:themeColor="text1"/>
                  <w:kern w:val="24"/>
                  <w:szCs w:val="20"/>
                </w:rPr>
                <w:t xml:space="preserve"> </w:t>
              </w:r>
              <w:r w:rsidRPr="007261EA">
                <w:rPr>
                  <w:rFonts w:eastAsiaTheme="minorHAnsi" w:cs="Arial" w:hint="eastAsia"/>
                  <w:color w:val="000000" w:themeColor="text1"/>
                  <w:kern w:val="24"/>
                  <w:szCs w:val="20"/>
                </w:rPr>
                <w:t>사진</w:t>
              </w:r>
              <w:r w:rsidRPr="007261EA">
                <w:rPr>
                  <w:rFonts w:eastAsiaTheme="minorHAnsi" w:cs="Arial"/>
                  <w:color w:val="000000" w:themeColor="text1"/>
                  <w:kern w:val="24"/>
                  <w:szCs w:val="20"/>
                </w:rPr>
                <w:t xml:space="preserve"> </w:t>
              </w:r>
              <w:r w:rsidRPr="007261EA">
                <w:rPr>
                  <w:rFonts w:eastAsiaTheme="minorHAnsi" w:cs="Arial" w:hint="eastAsia"/>
                  <w:color w:val="000000" w:themeColor="text1"/>
                  <w:kern w:val="24"/>
                  <w:szCs w:val="20"/>
                </w:rPr>
                <w:t>및</w:t>
              </w:r>
              <w:r w:rsidRPr="007261EA">
                <w:rPr>
                  <w:rFonts w:eastAsiaTheme="minorHAnsi" w:cs="Arial"/>
                  <w:color w:val="000000" w:themeColor="text1"/>
                  <w:kern w:val="24"/>
                  <w:szCs w:val="20"/>
                </w:rPr>
                <w:t xml:space="preserve"> </w:t>
              </w:r>
              <w:r w:rsidRPr="007261EA">
                <w:rPr>
                  <w:rFonts w:eastAsiaTheme="minorHAnsi" w:cs="Arial" w:hint="eastAsia"/>
                  <w:color w:val="000000" w:themeColor="text1"/>
                  <w:kern w:val="24"/>
                  <w:szCs w:val="20"/>
                </w:rPr>
                <w:t>인터뷰</w:t>
              </w:r>
              <w:r w:rsidRPr="007261EA">
                <w:rPr>
                  <w:rFonts w:eastAsiaTheme="minorHAnsi" w:cs="Arial"/>
                  <w:color w:val="000000" w:themeColor="text1"/>
                  <w:kern w:val="24"/>
                  <w:szCs w:val="20"/>
                </w:rPr>
                <w:t xml:space="preserve"> </w:t>
              </w:r>
            </w:ins>
            <w:r w:rsidR="004F54EE" w:rsidRPr="004F54EE">
              <w:rPr>
                <w:rFonts w:eastAsiaTheme="minorHAnsi" w:cs="Arial" w:hint="eastAsia"/>
                <w:color w:val="FF0000"/>
                <w:kern w:val="24"/>
                <w:szCs w:val="20"/>
              </w:rPr>
              <w:t>내용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81" w:author="정보보안파트" w:date="2023-04-24T17:25:00Z">
              <w:tcPr>
                <w:tcW w:w="11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4BF6040F" w14:textId="77777777" w:rsidR="00B068AF" w:rsidRPr="007261EA" w:rsidRDefault="00B068AF" w:rsidP="00DD4320">
            <w:pPr>
              <w:widowControl/>
              <w:autoSpaceDE/>
              <w:autoSpaceDN/>
              <w:spacing w:after="0" w:line="240" w:lineRule="auto"/>
              <w:jc w:val="center"/>
              <w:rPr>
                <w:ins w:id="182" w:author="정보보안파트" w:date="2023-04-24T17:25:00Z"/>
                <w:rFonts w:eastAsiaTheme="minorHAnsi" w:cs="Arial"/>
                <w:b/>
                <w:color w:val="000000" w:themeColor="text1"/>
                <w:kern w:val="24"/>
                <w:szCs w:val="20"/>
              </w:rPr>
            </w:pPr>
            <w:ins w:id="183" w:author="정보보안파트" w:date="2023-04-24T17:25:00Z">
              <w:r w:rsidRPr="007261EA">
                <w:rPr>
                  <w:rFonts w:eastAsiaTheme="minorHAnsi" w:cs="Arial"/>
                  <w:b/>
                  <w:color w:val="000000" w:themeColor="text1"/>
                  <w:kern w:val="24"/>
                  <w:szCs w:val="20"/>
                </w:rPr>
                <w:t>1년</w:t>
              </w:r>
            </w:ins>
          </w:p>
        </w:tc>
      </w:tr>
    </w:tbl>
    <w:p w14:paraId="4C04979C" w14:textId="77777777" w:rsidR="003A5DF2" w:rsidRDefault="003A5DF2" w:rsidP="008129EF">
      <w:pPr>
        <w:wordWrap/>
        <w:adjustRightInd w:val="0"/>
        <w:rPr>
          <w:ins w:id="184" w:author="정보보안파트" w:date="2023-04-20T14:28:00Z"/>
          <w:rFonts w:eastAsiaTheme="minorHAnsi" w:cs="KoPubBatangPL"/>
          <w:color w:val="000000"/>
          <w:kern w:val="0"/>
          <w:szCs w:val="20"/>
        </w:rPr>
      </w:pPr>
    </w:p>
    <w:p w14:paraId="6CA86124" w14:textId="705D72A8" w:rsidR="008129EF" w:rsidRPr="00515C29" w:rsidRDefault="008129EF" w:rsidP="003A314F">
      <w:pPr>
        <w:wordWrap/>
        <w:adjustRightInd w:val="0"/>
        <w:spacing w:after="0"/>
        <w:rPr>
          <w:rFonts w:ascii="바탕" w:eastAsiaTheme="minorHAnsi" w:hAnsi="바탕" w:cs="바탕"/>
          <w:color w:val="000000" w:themeColor="text1"/>
          <w:kern w:val="0"/>
          <w:szCs w:val="20"/>
        </w:rPr>
      </w:pPr>
      <w:r w:rsidRPr="00515C29">
        <w:rPr>
          <w:rFonts w:eastAsiaTheme="minorHAnsi" w:cs="KoPubBatangPL"/>
          <w:color w:val="000000" w:themeColor="text1"/>
          <w:kern w:val="0"/>
          <w:szCs w:val="20"/>
        </w:rPr>
        <w:t>②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 </w:t>
      </w:r>
      <w:proofErr w:type="spellStart"/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행복나래는</w:t>
      </w:r>
      <w:proofErr w:type="spellEnd"/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 </w:t>
      </w:r>
      <w:r w:rsidR="00CF1BAF" w:rsidRPr="00515C29">
        <w:rPr>
          <w:rFonts w:eastAsiaTheme="minorHAnsi" w:cs="KoPubBatangPL"/>
          <w:color w:val="000000" w:themeColor="text1"/>
          <w:kern w:val="0"/>
          <w:szCs w:val="20"/>
        </w:rPr>
        <w:t>개인정보의</w:t>
      </w:r>
      <w:r w:rsidR="00CF1BAF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 수집 및 이용목적이 달성되거나 보유기간 만료,</w:t>
      </w:r>
      <w:r w:rsidR="00CF1BAF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이용자의</w:t>
      </w:r>
      <w:r w:rsidR="00CF1BAF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 동의철회(계약종료)</w:t>
      </w:r>
      <w:r w:rsidR="00CF1BAF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시</w:t>
      </w:r>
      <w:r w:rsidR="00CF1BAF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 지체없이 파기됩니다.</w:t>
      </w:r>
      <w:r w:rsidR="00CF1BAF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단</w:t>
      </w:r>
      <w:r w:rsidR="00CF1BAF" w:rsidRPr="00515C29">
        <w:rPr>
          <w:rFonts w:eastAsiaTheme="minorHAnsi" w:cs="KoPubBatangPL" w:hint="eastAsia"/>
          <w:color w:val="000000" w:themeColor="text1"/>
          <w:kern w:val="0"/>
          <w:szCs w:val="20"/>
        </w:rPr>
        <w:t>,</w:t>
      </w:r>
      <w:r w:rsidR="00CF1BAF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관계</w:t>
      </w:r>
      <w:r w:rsidR="00CF1BAF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 법령에 의하여 보존할 필요가 </w:t>
      </w:r>
      <w:r w:rsidR="005F2601" w:rsidRPr="00515C29">
        <w:rPr>
          <w:rFonts w:eastAsiaTheme="minorHAnsi" w:cs="KoPubBatangPL" w:hint="eastAsia"/>
          <w:color w:val="000000" w:themeColor="text1"/>
          <w:kern w:val="0"/>
          <w:szCs w:val="20"/>
        </w:rPr>
        <w:t>있</w:t>
      </w:r>
      <w:r w:rsidR="00CF1BAF" w:rsidRPr="00515C29">
        <w:rPr>
          <w:rFonts w:eastAsiaTheme="minorHAnsi" w:cs="KoPubBatangPL" w:hint="eastAsia"/>
          <w:color w:val="000000" w:themeColor="text1"/>
          <w:kern w:val="0"/>
          <w:szCs w:val="20"/>
        </w:rPr>
        <w:t>는 경우에는 관계 법령에 따라 보존합니다.</w:t>
      </w:r>
      <w:r w:rsidR="00CF1BAF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</w:p>
    <w:p w14:paraId="4E8443B1" w14:textId="3C0CE3EC" w:rsidR="00A107F7" w:rsidRPr="00515C29" w:rsidRDefault="00CF1BAF" w:rsidP="00A92BDA">
      <w:pPr>
        <w:wordWrap/>
        <w:adjustRightInd w:val="0"/>
        <w:spacing w:after="0"/>
        <w:ind w:leftChars="100" w:left="400" w:hangingChars="100" w:hanging="20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1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. 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「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>전자상거래 등에서의 소비자 보호에 관한 법률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」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br/>
        <w:t xml:space="preserve"> - 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계약 또는 청약철회 등에 관한 </w:t>
      </w:r>
      <w:proofErr w:type="gramStart"/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기록 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:</w:t>
      </w:r>
      <w:proofErr w:type="gramEnd"/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5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>년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br/>
        <w:t xml:space="preserve"> - 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대금결제 및 재화 등의 공급에 관한 기록 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: 5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>년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br/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 - 소비자의 불만 또는 분쟁처리에 관한 기록 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: 3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>년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br/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 - 표시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·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광고에 관한 기록 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: 6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>개월</w:t>
      </w:r>
    </w:p>
    <w:p w14:paraId="4325BB09" w14:textId="1D05E099" w:rsidR="00A107F7" w:rsidRPr="00515C29" w:rsidRDefault="00CF1BAF" w:rsidP="00A92BDA">
      <w:pPr>
        <w:wordWrap/>
        <w:adjustRightInd w:val="0"/>
        <w:spacing w:after="0"/>
        <w:ind w:leftChars="100" w:left="400" w:hangingChars="100" w:hanging="20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2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. 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「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>전자금융거래법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」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br/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- 전자금융 거래에 관한 </w:t>
      </w:r>
      <w:proofErr w:type="gramStart"/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기록 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:</w:t>
      </w:r>
      <w:proofErr w:type="gramEnd"/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5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>년</w:t>
      </w:r>
    </w:p>
    <w:p w14:paraId="19852B07" w14:textId="2BBA3819" w:rsidR="00A107F7" w:rsidRPr="00515C29" w:rsidRDefault="00CF1BAF" w:rsidP="00A92BDA">
      <w:pPr>
        <w:wordWrap/>
        <w:adjustRightInd w:val="0"/>
        <w:spacing w:after="0"/>
        <w:ind w:leftChars="100" w:left="400" w:hangingChars="100" w:hanging="20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3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. 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「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>국세기본법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」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br/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- 세법이 규정하는 모든 거래에 관한 장부 및 </w:t>
      </w:r>
      <w:proofErr w:type="gramStart"/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증빙서류 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:</w:t>
      </w:r>
      <w:proofErr w:type="gramEnd"/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5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>년</w:t>
      </w:r>
    </w:p>
    <w:p w14:paraId="24D06E75" w14:textId="18EF8E9A" w:rsidR="00A107F7" w:rsidRPr="00515C29" w:rsidRDefault="00CF1BAF" w:rsidP="00A92BDA">
      <w:pPr>
        <w:wordWrap/>
        <w:adjustRightInd w:val="0"/>
        <w:spacing w:after="0"/>
        <w:ind w:leftChars="100" w:left="400" w:hangingChars="100" w:hanging="20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4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. 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「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>통신비밀보호법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」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br/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>- 로그기록자료,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접속지의 </w:t>
      </w:r>
      <w:proofErr w:type="gramStart"/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추적자료 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:</w:t>
      </w:r>
      <w:proofErr w:type="gramEnd"/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3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>개월</w:t>
      </w:r>
    </w:p>
    <w:p w14:paraId="6B2A39D8" w14:textId="6CCE8905" w:rsidR="00A107F7" w:rsidRPr="00515C29" w:rsidRDefault="00CF1BAF" w:rsidP="00A92BDA">
      <w:pPr>
        <w:wordWrap/>
        <w:adjustRightInd w:val="0"/>
        <w:spacing w:after="0"/>
        <w:ind w:leftChars="100" w:left="400" w:hangingChars="100" w:hanging="20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5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. 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「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>법인세법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」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br/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- 모든 거래에 관한 장부 및 증빙서류와 관련된 </w:t>
      </w:r>
      <w:proofErr w:type="gramStart"/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정보 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:</w:t>
      </w:r>
      <w:proofErr w:type="gramEnd"/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5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>년</w:t>
      </w:r>
    </w:p>
    <w:p w14:paraId="4DFA0E47" w14:textId="13394135" w:rsidR="00A107F7" w:rsidRPr="00515C29" w:rsidRDefault="00CF1BAF" w:rsidP="00A92BDA">
      <w:pPr>
        <w:wordWrap/>
        <w:adjustRightInd w:val="0"/>
        <w:spacing w:after="0"/>
        <w:ind w:leftChars="100" w:left="400" w:hangingChars="100" w:hanging="20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6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. 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「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>부가가치세법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」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br/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lastRenderedPageBreak/>
        <w:t xml:space="preserve">- 장부와 교부한 세금계산서 또는 </w:t>
      </w:r>
      <w:proofErr w:type="gramStart"/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영수증 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:</w:t>
      </w:r>
      <w:proofErr w:type="gramEnd"/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5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>년</w:t>
      </w:r>
    </w:p>
    <w:p w14:paraId="0E1A3A45" w14:textId="77777777" w:rsidR="00773F36" w:rsidRPr="00515C29" w:rsidRDefault="00773F36" w:rsidP="00882394">
      <w:pPr>
        <w:wordWrap/>
        <w:adjustRightInd w:val="0"/>
        <w:rPr>
          <w:rFonts w:ascii="바탕" w:eastAsiaTheme="minorHAnsi" w:hAnsi="바탕" w:cs="바탕"/>
          <w:color w:val="000000" w:themeColor="text1"/>
          <w:kern w:val="0"/>
          <w:szCs w:val="20"/>
        </w:rPr>
      </w:pPr>
    </w:p>
    <w:p w14:paraId="2B691CF4" w14:textId="2548B11E" w:rsidR="00CD1386" w:rsidRPr="00515C29" w:rsidRDefault="00CD1386" w:rsidP="00882394">
      <w:pPr>
        <w:wordWrap/>
        <w:adjustRightInd w:val="0"/>
        <w:rPr>
          <w:rFonts w:eastAsiaTheme="minorHAnsi" w:cs="KoPubDotumBold"/>
          <w:b/>
          <w:bCs/>
          <w:color w:val="000000" w:themeColor="text1"/>
          <w:kern w:val="0"/>
          <w:szCs w:val="20"/>
        </w:rPr>
      </w:pPr>
      <w:r w:rsidRPr="00515C29">
        <w:rPr>
          <w:rFonts w:ascii="바탕" w:eastAsiaTheme="minorHAnsi" w:hAnsi="바탕" w:cs="바탕"/>
          <w:color w:val="000000" w:themeColor="text1"/>
          <w:kern w:val="0"/>
          <w:szCs w:val="20"/>
        </w:rPr>
        <w:t>▪</w:t>
      </w:r>
      <w:r w:rsidR="00B9664B" w:rsidRPr="00515C29">
        <w:rPr>
          <w:rFonts w:ascii="바탕" w:eastAsiaTheme="minorHAnsi" w:hAnsi="바탕" w:cs="바탕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만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14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세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미만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아동의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개인정보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처리에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관한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사항</w:t>
      </w:r>
      <w:r w:rsidR="00773F36" w:rsidRPr="00515C29">
        <w:rPr>
          <w:rFonts w:eastAsiaTheme="minorHAnsi" w:cs="바탕"/>
          <w:b/>
          <w:bCs/>
          <w:color w:val="000000" w:themeColor="text1"/>
          <w:kern w:val="0"/>
          <w:szCs w:val="20"/>
        </w:rPr>
        <w:t xml:space="preserve"> </w:t>
      </w:r>
    </w:p>
    <w:p w14:paraId="6A340F75" w14:textId="5A053228" w:rsidR="00773F36" w:rsidRPr="00515C29" w:rsidRDefault="00A107F7" w:rsidP="00882394">
      <w:pPr>
        <w:wordWrap/>
        <w:adjustRightInd w:val="0"/>
        <w:rPr>
          <w:color w:val="000000" w:themeColor="text1"/>
        </w:rPr>
      </w:pPr>
      <w:r w:rsidRPr="00515C29">
        <w:rPr>
          <w:rFonts w:eastAsiaTheme="minorHAnsi" w:cs="바탕" w:hint="eastAsia"/>
          <w:bCs/>
          <w:color w:val="000000" w:themeColor="text1"/>
          <w:kern w:val="0"/>
          <w:szCs w:val="20"/>
        </w:rPr>
        <w:t xml:space="preserve">행복나래는 </w:t>
      </w:r>
      <w:r w:rsidR="00E00143" w:rsidRPr="00515C29">
        <w:rPr>
          <w:color w:val="000000" w:themeColor="text1"/>
        </w:rPr>
        <w:t>만</w:t>
      </w:r>
      <w:r w:rsidR="00E00143" w:rsidRPr="00515C29">
        <w:rPr>
          <w:rFonts w:hint="eastAsia"/>
          <w:color w:val="000000" w:themeColor="text1"/>
        </w:rPr>
        <w:t xml:space="preserve"> </w:t>
      </w:r>
      <w:r w:rsidR="00E00143" w:rsidRPr="00515C29">
        <w:rPr>
          <w:color w:val="000000" w:themeColor="text1"/>
        </w:rPr>
        <w:t>19세</w:t>
      </w:r>
      <w:r w:rsidR="00E00143" w:rsidRPr="00515C29">
        <w:rPr>
          <w:rFonts w:hint="eastAsia"/>
          <w:color w:val="000000" w:themeColor="text1"/>
        </w:rPr>
        <w:t xml:space="preserve"> 이상의 이용자를 대상으로 개인정보를 수집하고 있으며,</w:t>
      </w:r>
      <w:r w:rsidR="00E00143" w:rsidRPr="00515C29">
        <w:rPr>
          <w:color w:val="000000" w:themeColor="text1"/>
        </w:rPr>
        <w:t xml:space="preserve"> 만 14세 미만</w:t>
      </w:r>
      <w:r w:rsidR="00E00143" w:rsidRPr="00515C29">
        <w:rPr>
          <w:rFonts w:hint="eastAsia"/>
          <w:color w:val="000000" w:themeColor="text1"/>
        </w:rPr>
        <w:t xml:space="preserve"> 아동</w:t>
      </w:r>
      <w:r w:rsidR="00E00143" w:rsidRPr="00515C29">
        <w:rPr>
          <w:color w:val="000000" w:themeColor="text1"/>
        </w:rPr>
        <w:t>의 개인정보는</w:t>
      </w:r>
      <w:r w:rsidR="00E00143" w:rsidRPr="00515C29">
        <w:rPr>
          <w:rFonts w:hint="eastAsia"/>
          <w:color w:val="000000" w:themeColor="text1"/>
        </w:rPr>
        <w:t xml:space="preserve"> 수집하지 않습니다.</w:t>
      </w:r>
    </w:p>
    <w:p w14:paraId="146218DA" w14:textId="77777777" w:rsidR="00E00143" w:rsidRPr="00515C29" w:rsidRDefault="00E00143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</w:p>
    <w:p w14:paraId="0DCDF2A2" w14:textId="70BF8584" w:rsidR="00CD1386" w:rsidRPr="00515C29" w:rsidRDefault="00CD1386" w:rsidP="00882394">
      <w:pPr>
        <w:wordWrap/>
        <w:adjustRightInd w:val="0"/>
        <w:rPr>
          <w:rFonts w:eastAsiaTheme="minorHAnsi" w:cs="KoPubDotumBold"/>
          <w:b/>
          <w:bCs/>
          <w:color w:val="000000" w:themeColor="text1"/>
          <w:kern w:val="0"/>
          <w:szCs w:val="20"/>
        </w:rPr>
      </w:pPr>
      <w:r w:rsidRPr="00515C29">
        <w:rPr>
          <w:rFonts w:ascii="바탕" w:eastAsiaTheme="minorHAnsi" w:hAnsi="바탕" w:cs="바탕"/>
          <w:color w:val="000000" w:themeColor="text1"/>
          <w:kern w:val="0"/>
          <w:szCs w:val="20"/>
        </w:rPr>
        <w:t>▪</w:t>
      </w:r>
      <w:r w:rsidR="00B9664B" w:rsidRPr="00515C29">
        <w:rPr>
          <w:rFonts w:ascii="바탕" w:eastAsiaTheme="minorHAnsi" w:hAnsi="바탕" w:cs="바탕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개인정보의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제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>3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자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제공</w:t>
      </w:r>
      <w:r w:rsidR="00773F36"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 xml:space="preserve"> </w:t>
      </w:r>
    </w:p>
    <w:p w14:paraId="30E1D964" w14:textId="3B516AF8" w:rsidR="00CD1386" w:rsidRPr="00515C29" w:rsidRDefault="00A107F7" w:rsidP="00A107F7">
      <w:pPr>
        <w:pStyle w:val="aa"/>
        <w:wordWrap/>
        <w:adjustRightInd w:val="0"/>
        <w:ind w:leftChars="0" w:left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KoPubBatangPL"/>
          <w:color w:val="000000" w:themeColor="text1"/>
          <w:kern w:val="0"/>
          <w:szCs w:val="20"/>
        </w:rPr>
        <w:t>①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57017C" w:rsidRPr="00515C29">
        <w:rPr>
          <w:rFonts w:eastAsiaTheme="minorHAnsi" w:cs="바탕" w:hint="eastAsia"/>
          <w:color w:val="000000" w:themeColor="text1"/>
          <w:kern w:val="0"/>
          <w:szCs w:val="20"/>
        </w:rPr>
        <w:t>행복나래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는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정보주체의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개인정보를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개인정보의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처리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목적에서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명시한</w:t>
      </w:r>
      <w:r w:rsidR="002272C2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범위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내에서만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처리하며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정보주체의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동의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법률의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특별한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규정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등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「개인정보</w:t>
      </w:r>
      <w:r w:rsidR="00692296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보호법」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제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>17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조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및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제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>18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조에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해당하는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경우에만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개인정보를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제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>3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자에게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제공하고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그</w:t>
      </w:r>
      <w:r w:rsidR="002272C2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/>
          <w:color w:val="000000" w:themeColor="text1"/>
          <w:kern w:val="0"/>
          <w:szCs w:val="20"/>
        </w:rPr>
        <w:t>이외에는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정보주체의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개인정보를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제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>3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자에게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제공하지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않습니다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635D8F11" w14:textId="57F6500B" w:rsidR="00CD1386" w:rsidRPr="00515C29" w:rsidRDefault="00CD1386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바탕"/>
          <w:color w:val="000000" w:themeColor="text1"/>
          <w:kern w:val="0"/>
          <w:szCs w:val="20"/>
        </w:rPr>
        <w:t>②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57017C" w:rsidRPr="00515C29">
        <w:rPr>
          <w:rFonts w:eastAsiaTheme="minorHAnsi" w:cs="KoPubBatangPL" w:hint="eastAsia"/>
          <w:color w:val="000000" w:themeColor="text1"/>
          <w:kern w:val="0"/>
          <w:szCs w:val="20"/>
        </w:rPr>
        <w:t>행복나래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원활한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서비스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제공을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위해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다음의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경우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정보주체의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동의를</w:t>
      </w:r>
      <w:r w:rsidR="002272C2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얻어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필요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최소한의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범위로만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제공합니다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  <w:tblPrChange w:id="185" w:author="정보보안파트" w:date="2023-04-20T14:33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838"/>
        <w:gridCol w:w="2268"/>
        <w:gridCol w:w="2656"/>
        <w:gridCol w:w="2254"/>
        <w:tblGridChange w:id="186">
          <w:tblGrid>
            <w:gridCol w:w="1838"/>
            <w:gridCol w:w="416"/>
            <w:gridCol w:w="1852"/>
            <w:gridCol w:w="402"/>
            <w:gridCol w:w="2254"/>
            <w:gridCol w:w="2254"/>
          </w:tblGrid>
        </w:tblGridChange>
      </w:tblGrid>
      <w:tr w:rsidR="00CD1386" w:rsidRPr="00CD1386" w14:paraId="5934FDE6" w14:textId="77777777" w:rsidTr="00451762">
        <w:trPr>
          <w:trHeight w:val="58"/>
        </w:trPr>
        <w:tc>
          <w:tcPr>
            <w:tcW w:w="1838" w:type="dxa"/>
            <w:shd w:val="clear" w:color="auto" w:fill="D9D9D9" w:themeFill="background1" w:themeFillShade="D9"/>
            <w:vAlign w:val="center"/>
            <w:tcPrChange w:id="187" w:author="정보보안파트" w:date="2023-04-20T14:33:00Z">
              <w:tcPr>
                <w:tcW w:w="2254" w:type="dxa"/>
                <w:gridSpan w:val="2"/>
              </w:tcPr>
            </w:tcPrChange>
          </w:tcPr>
          <w:p w14:paraId="174672CB" w14:textId="77777777" w:rsidR="00CD1386" w:rsidRPr="00451762" w:rsidRDefault="00CD1386" w:rsidP="00451762">
            <w:pPr>
              <w:wordWrap/>
              <w:spacing w:after="160" w:line="259" w:lineRule="auto"/>
              <w:jc w:val="center"/>
              <w:rPr>
                <w:rFonts w:eastAsiaTheme="minorHAnsi"/>
                <w:b/>
                <w:szCs w:val="20"/>
              </w:rPr>
            </w:pPr>
            <w:r w:rsidRPr="00451762">
              <w:rPr>
                <w:rFonts w:eastAsiaTheme="minorHAnsi" w:hint="eastAsia"/>
                <w:b/>
                <w:szCs w:val="20"/>
              </w:rPr>
              <w:t>제공받는 자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tcPrChange w:id="188" w:author="정보보안파트" w:date="2023-04-20T14:33:00Z">
              <w:tcPr>
                <w:tcW w:w="2254" w:type="dxa"/>
                <w:gridSpan w:val="2"/>
              </w:tcPr>
            </w:tcPrChange>
          </w:tcPr>
          <w:p w14:paraId="04AE93A4" w14:textId="77777777" w:rsidR="00CD1386" w:rsidRPr="00451762" w:rsidRDefault="00CD1386" w:rsidP="00451762">
            <w:pPr>
              <w:wordWrap/>
              <w:spacing w:after="160" w:line="259" w:lineRule="auto"/>
              <w:jc w:val="center"/>
              <w:rPr>
                <w:rFonts w:eastAsiaTheme="minorHAnsi"/>
                <w:b/>
                <w:szCs w:val="20"/>
              </w:rPr>
            </w:pPr>
            <w:r w:rsidRPr="00451762">
              <w:rPr>
                <w:rFonts w:eastAsiaTheme="minorHAnsi" w:hint="eastAsia"/>
                <w:b/>
                <w:szCs w:val="20"/>
              </w:rPr>
              <w:t>제공목적</w:t>
            </w:r>
          </w:p>
        </w:tc>
        <w:tc>
          <w:tcPr>
            <w:tcW w:w="2656" w:type="dxa"/>
            <w:shd w:val="clear" w:color="auto" w:fill="D9D9D9" w:themeFill="background1" w:themeFillShade="D9"/>
            <w:vAlign w:val="center"/>
            <w:tcPrChange w:id="189" w:author="정보보안파트" w:date="2023-04-20T14:33:00Z">
              <w:tcPr>
                <w:tcW w:w="2254" w:type="dxa"/>
              </w:tcPr>
            </w:tcPrChange>
          </w:tcPr>
          <w:p w14:paraId="3862AF67" w14:textId="77777777" w:rsidR="00CD1386" w:rsidRPr="00451762" w:rsidRDefault="00CD1386" w:rsidP="00451762">
            <w:pPr>
              <w:wordWrap/>
              <w:spacing w:after="160" w:line="259" w:lineRule="auto"/>
              <w:jc w:val="center"/>
              <w:rPr>
                <w:rFonts w:eastAsiaTheme="minorHAnsi"/>
                <w:b/>
                <w:szCs w:val="20"/>
              </w:rPr>
            </w:pPr>
            <w:r w:rsidRPr="00451762">
              <w:rPr>
                <w:rFonts w:eastAsiaTheme="minorHAnsi" w:hint="eastAsia"/>
                <w:b/>
                <w:szCs w:val="20"/>
              </w:rPr>
              <w:t>제공항목</w:t>
            </w:r>
          </w:p>
        </w:tc>
        <w:tc>
          <w:tcPr>
            <w:tcW w:w="2254" w:type="dxa"/>
            <w:shd w:val="clear" w:color="auto" w:fill="D9D9D9" w:themeFill="background1" w:themeFillShade="D9"/>
            <w:vAlign w:val="center"/>
            <w:tcPrChange w:id="190" w:author="정보보안파트" w:date="2023-04-20T14:33:00Z">
              <w:tcPr>
                <w:tcW w:w="2254" w:type="dxa"/>
              </w:tcPr>
            </w:tcPrChange>
          </w:tcPr>
          <w:p w14:paraId="3CEFDE6E" w14:textId="77777777" w:rsidR="00CD1386" w:rsidRPr="00451762" w:rsidRDefault="00CD1386" w:rsidP="00451762">
            <w:pPr>
              <w:wordWrap/>
              <w:spacing w:after="160" w:line="259" w:lineRule="auto"/>
              <w:jc w:val="center"/>
              <w:rPr>
                <w:rFonts w:eastAsiaTheme="minorHAnsi"/>
                <w:b/>
                <w:szCs w:val="20"/>
              </w:rPr>
            </w:pPr>
            <w:r w:rsidRPr="00451762">
              <w:rPr>
                <w:rFonts w:eastAsiaTheme="minorHAnsi" w:hint="eastAsia"/>
                <w:b/>
                <w:szCs w:val="20"/>
              </w:rPr>
              <w:t>보유 및 이용기간</w:t>
            </w:r>
          </w:p>
        </w:tc>
      </w:tr>
      <w:tr w:rsidR="0057017C" w:rsidRPr="00CD1386" w14:paraId="79D8EF3E" w14:textId="77777777" w:rsidTr="00F074BF">
        <w:trPr>
          <w:trHeight w:val="626"/>
        </w:trPr>
        <w:tc>
          <w:tcPr>
            <w:tcW w:w="1838" w:type="dxa"/>
            <w:vAlign w:val="center"/>
            <w:tcPrChange w:id="191" w:author="정보보안파트" w:date="2023-04-20T14:33:00Z">
              <w:tcPr>
                <w:tcW w:w="2254" w:type="dxa"/>
                <w:gridSpan w:val="2"/>
                <w:vAlign w:val="center"/>
              </w:tcPr>
            </w:tcPrChange>
          </w:tcPr>
          <w:p w14:paraId="60FD3586" w14:textId="4776EABF" w:rsidR="0057017C" w:rsidRPr="00F074BF" w:rsidRDefault="0057017C" w:rsidP="00451762">
            <w:pPr>
              <w:wordWrap/>
              <w:spacing w:after="160" w:line="259" w:lineRule="auto"/>
              <w:jc w:val="center"/>
              <w:rPr>
                <w:rFonts w:eastAsiaTheme="minorHAnsi"/>
                <w:szCs w:val="20"/>
              </w:rPr>
            </w:pPr>
            <w:r w:rsidRPr="00F074BF">
              <w:rPr>
                <w:rStyle w:val="ab"/>
                <w:rFonts w:asciiTheme="minorEastAsia" w:hAnsiTheme="minorEastAsia" w:hint="eastAsia"/>
                <w:b/>
                <w:szCs w:val="20"/>
              </w:rPr>
              <w:t>업체 목록</w:t>
            </w:r>
          </w:p>
        </w:tc>
        <w:tc>
          <w:tcPr>
            <w:tcW w:w="2268" w:type="dxa"/>
            <w:vAlign w:val="center"/>
            <w:tcPrChange w:id="192" w:author="정보보안파트" w:date="2023-04-20T14:33:00Z">
              <w:tcPr>
                <w:tcW w:w="2254" w:type="dxa"/>
                <w:gridSpan w:val="2"/>
                <w:vAlign w:val="center"/>
              </w:tcPr>
            </w:tcPrChange>
          </w:tcPr>
          <w:p w14:paraId="6CFB2EC4" w14:textId="05CB93EC" w:rsidR="0057017C" w:rsidRPr="00490613" w:rsidRDefault="0057017C" w:rsidP="00451762">
            <w:pPr>
              <w:wordWrap/>
              <w:spacing w:after="160" w:line="259" w:lineRule="auto"/>
              <w:jc w:val="center"/>
              <w:rPr>
                <w:rFonts w:eastAsiaTheme="minorHAnsi"/>
                <w:szCs w:val="20"/>
              </w:rPr>
            </w:pPr>
            <w:r w:rsidRPr="00490613">
              <w:rPr>
                <w:rFonts w:ascii="notoKr" w:hAnsi="notoKr"/>
                <w:szCs w:val="20"/>
              </w:rPr>
              <w:t>거래이행</w:t>
            </w:r>
            <w:r w:rsidRPr="00490613">
              <w:rPr>
                <w:rFonts w:ascii="notoKr" w:hAnsi="notoKr"/>
                <w:szCs w:val="20"/>
              </w:rPr>
              <w:t xml:space="preserve">, </w:t>
            </w:r>
            <w:r w:rsidRPr="00490613">
              <w:rPr>
                <w:rFonts w:ascii="notoKr" w:hAnsi="notoKr"/>
                <w:szCs w:val="20"/>
              </w:rPr>
              <w:t>배송</w:t>
            </w:r>
          </w:p>
        </w:tc>
        <w:tc>
          <w:tcPr>
            <w:tcW w:w="2656" w:type="dxa"/>
            <w:vAlign w:val="center"/>
            <w:tcPrChange w:id="193" w:author="정보보안파트" w:date="2023-04-20T14:33:00Z">
              <w:tcPr>
                <w:tcW w:w="2254" w:type="dxa"/>
                <w:vAlign w:val="center"/>
              </w:tcPr>
            </w:tcPrChange>
          </w:tcPr>
          <w:p w14:paraId="7B3E1447" w14:textId="6DF68429" w:rsidR="0057017C" w:rsidRPr="00490613" w:rsidRDefault="0057017C" w:rsidP="00451762">
            <w:pPr>
              <w:wordWrap/>
              <w:spacing w:after="160" w:line="259" w:lineRule="auto"/>
              <w:jc w:val="center"/>
              <w:rPr>
                <w:rFonts w:eastAsiaTheme="minorHAnsi"/>
                <w:szCs w:val="20"/>
              </w:rPr>
            </w:pPr>
            <w:r w:rsidRPr="00490613">
              <w:rPr>
                <w:rFonts w:ascii="notoKr" w:hAnsi="notoKr" w:hint="eastAsia"/>
                <w:szCs w:val="20"/>
              </w:rPr>
              <w:t>이름</w:t>
            </w:r>
            <w:r w:rsidRPr="00490613">
              <w:rPr>
                <w:rFonts w:ascii="notoKr" w:hAnsi="notoKr"/>
                <w:szCs w:val="20"/>
              </w:rPr>
              <w:t xml:space="preserve">, </w:t>
            </w:r>
            <w:r w:rsidRPr="00490613">
              <w:rPr>
                <w:rFonts w:ascii="notoKr" w:hAnsi="notoKr"/>
                <w:szCs w:val="20"/>
              </w:rPr>
              <w:t>주소</w:t>
            </w:r>
            <w:r w:rsidRPr="00490613">
              <w:rPr>
                <w:rFonts w:ascii="notoKr" w:hAnsi="notoKr"/>
                <w:szCs w:val="20"/>
              </w:rPr>
              <w:t xml:space="preserve">, </w:t>
            </w:r>
            <w:r w:rsidRPr="00490613">
              <w:rPr>
                <w:rFonts w:ascii="notoKr" w:hAnsi="notoKr"/>
                <w:szCs w:val="20"/>
              </w:rPr>
              <w:t>전화번호</w:t>
            </w:r>
            <w:r w:rsidRPr="00490613">
              <w:rPr>
                <w:rFonts w:ascii="notoKr" w:hAnsi="notoKr"/>
                <w:szCs w:val="20"/>
              </w:rPr>
              <w:t xml:space="preserve">, </w:t>
            </w:r>
            <w:r w:rsidRPr="00490613">
              <w:rPr>
                <w:rFonts w:ascii="notoKr" w:hAnsi="notoKr"/>
                <w:szCs w:val="20"/>
              </w:rPr>
              <w:t>휴대폰번호</w:t>
            </w:r>
          </w:p>
        </w:tc>
        <w:tc>
          <w:tcPr>
            <w:tcW w:w="2254" w:type="dxa"/>
            <w:vAlign w:val="center"/>
            <w:tcPrChange w:id="194" w:author="정보보안파트" w:date="2023-04-20T14:33:00Z">
              <w:tcPr>
                <w:tcW w:w="2254" w:type="dxa"/>
                <w:vAlign w:val="center"/>
              </w:tcPr>
            </w:tcPrChange>
          </w:tcPr>
          <w:p w14:paraId="179CEA65" w14:textId="2538FCAA" w:rsidR="0057017C" w:rsidRPr="00490613" w:rsidRDefault="0057017C" w:rsidP="00451762">
            <w:pPr>
              <w:wordWrap/>
              <w:spacing w:after="160" w:line="259" w:lineRule="auto"/>
              <w:jc w:val="center"/>
              <w:rPr>
                <w:rFonts w:eastAsiaTheme="minorHAnsi"/>
                <w:szCs w:val="20"/>
              </w:rPr>
            </w:pPr>
            <w:r w:rsidRPr="00490613">
              <w:rPr>
                <w:rFonts w:ascii="notoKr" w:hAnsi="notoKr" w:hint="eastAsia"/>
                <w:szCs w:val="20"/>
              </w:rPr>
              <w:t>서비스</w:t>
            </w:r>
            <w:r w:rsidRPr="00490613">
              <w:rPr>
                <w:rFonts w:ascii="notoKr" w:hAnsi="notoKr" w:hint="eastAsia"/>
                <w:szCs w:val="20"/>
              </w:rPr>
              <w:t xml:space="preserve"> </w:t>
            </w:r>
            <w:r w:rsidRPr="00490613">
              <w:rPr>
                <w:rFonts w:ascii="notoKr" w:hAnsi="notoKr" w:hint="eastAsia"/>
                <w:szCs w:val="20"/>
              </w:rPr>
              <w:t>제공</w:t>
            </w:r>
            <w:r w:rsidRPr="00490613">
              <w:rPr>
                <w:rFonts w:ascii="notoKr" w:hAnsi="notoKr" w:hint="eastAsia"/>
                <w:szCs w:val="20"/>
              </w:rPr>
              <w:t xml:space="preserve"> </w:t>
            </w:r>
            <w:r w:rsidRPr="00490613">
              <w:rPr>
                <w:rFonts w:ascii="notoKr" w:hAnsi="notoKr" w:hint="eastAsia"/>
                <w:szCs w:val="20"/>
              </w:rPr>
              <w:t>완료</w:t>
            </w:r>
            <w:r w:rsidRPr="00490613">
              <w:rPr>
                <w:rFonts w:ascii="notoKr" w:hAnsi="notoKr" w:hint="eastAsia"/>
                <w:szCs w:val="20"/>
              </w:rPr>
              <w:t xml:space="preserve"> </w:t>
            </w:r>
            <w:r w:rsidRPr="00490613">
              <w:rPr>
                <w:rFonts w:ascii="notoKr" w:hAnsi="notoKr" w:hint="eastAsia"/>
                <w:szCs w:val="20"/>
              </w:rPr>
              <w:t>후</w:t>
            </w:r>
            <w:r w:rsidRPr="00490613">
              <w:rPr>
                <w:rFonts w:ascii="notoKr" w:hAnsi="notoKr" w:hint="eastAsia"/>
                <w:szCs w:val="20"/>
              </w:rPr>
              <w:t xml:space="preserve"> 3</w:t>
            </w:r>
            <w:r w:rsidRPr="00490613">
              <w:rPr>
                <w:rFonts w:ascii="notoKr" w:hAnsi="notoKr" w:hint="eastAsia"/>
                <w:szCs w:val="20"/>
              </w:rPr>
              <w:t>개월</w:t>
            </w:r>
          </w:p>
        </w:tc>
      </w:tr>
      <w:tr w:rsidR="00775E4F" w:rsidRPr="00CD1386" w14:paraId="7E9BD44E" w14:textId="77777777" w:rsidTr="00F074BF">
        <w:trPr>
          <w:trHeight w:val="626"/>
        </w:trPr>
        <w:tc>
          <w:tcPr>
            <w:tcW w:w="1838" w:type="dxa"/>
            <w:vAlign w:val="center"/>
          </w:tcPr>
          <w:p w14:paraId="2BB9DA17" w14:textId="4EAACA44" w:rsidR="00775E4F" w:rsidRPr="00775E4F" w:rsidRDefault="00775E4F" w:rsidP="00775E4F">
            <w:pPr>
              <w:wordWrap/>
              <w:jc w:val="center"/>
              <w:rPr>
                <w:rStyle w:val="ab"/>
                <w:rFonts w:asciiTheme="minorEastAsia" w:hAnsiTheme="minorEastAsia"/>
                <w:b/>
                <w:color w:val="FF0000"/>
                <w:szCs w:val="20"/>
              </w:rPr>
            </w:pPr>
            <w:r w:rsidRPr="00775E4F">
              <w:rPr>
                <w:rFonts w:cs="굴림" w:hint="eastAsia"/>
                <w:b/>
                <w:color w:val="FF0000"/>
                <w:kern w:val="0"/>
              </w:rPr>
              <w:t>현대해상화재보험</w:t>
            </w:r>
          </w:p>
        </w:tc>
        <w:tc>
          <w:tcPr>
            <w:tcW w:w="2268" w:type="dxa"/>
            <w:vAlign w:val="center"/>
          </w:tcPr>
          <w:p w14:paraId="13F06146" w14:textId="244EFFBD" w:rsidR="00775E4F" w:rsidRPr="00775E4F" w:rsidRDefault="00775E4F" w:rsidP="00775E4F">
            <w:pPr>
              <w:wordWrap/>
              <w:jc w:val="center"/>
              <w:rPr>
                <w:rFonts w:ascii="notoKr" w:hAnsi="notoKr" w:hint="eastAsia"/>
                <w:color w:val="FF0000"/>
                <w:szCs w:val="20"/>
              </w:rPr>
            </w:pPr>
            <w:r w:rsidRPr="00775E4F">
              <w:rPr>
                <w:rFonts w:ascii="notoKr" w:hAnsi="notoKr" w:hint="eastAsia"/>
                <w:color w:val="FF0000"/>
                <w:szCs w:val="20"/>
              </w:rPr>
              <w:t>단체보험</w:t>
            </w:r>
          </w:p>
        </w:tc>
        <w:tc>
          <w:tcPr>
            <w:tcW w:w="2656" w:type="dxa"/>
            <w:vAlign w:val="center"/>
          </w:tcPr>
          <w:p w14:paraId="07D087C2" w14:textId="6538A730" w:rsidR="00775E4F" w:rsidRPr="00775E4F" w:rsidRDefault="00775E4F" w:rsidP="00775E4F">
            <w:pPr>
              <w:wordWrap/>
              <w:jc w:val="center"/>
              <w:rPr>
                <w:rFonts w:ascii="notoKr" w:hAnsi="notoKr" w:hint="eastAsia"/>
                <w:color w:val="FF0000"/>
                <w:szCs w:val="20"/>
              </w:rPr>
            </w:pPr>
            <w:r w:rsidRPr="00775E4F">
              <w:rPr>
                <w:rFonts w:ascii="notoKr" w:hAnsi="notoKr" w:hint="eastAsia"/>
                <w:color w:val="FF0000"/>
                <w:szCs w:val="20"/>
              </w:rPr>
              <w:t>성명</w:t>
            </w:r>
            <w:r w:rsidRPr="00775E4F">
              <w:rPr>
                <w:rFonts w:ascii="notoKr" w:hAnsi="notoKr" w:hint="eastAsia"/>
                <w:color w:val="FF0000"/>
                <w:szCs w:val="20"/>
              </w:rPr>
              <w:t>,</w:t>
            </w:r>
            <w:r w:rsidRPr="00775E4F">
              <w:rPr>
                <w:rFonts w:ascii="notoKr" w:hAnsi="notoKr"/>
                <w:color w:val="FF0000"/>
              </w:rPr>
              <w:t xml:space="preserve"> </w:t>
            </w:r>
            <w:r w:rsidRPr="00775E4F">
              <w:rPr>
                <w:rFonts w:ascii="notoKr" w:hAnsi="notoKr" w:hint="eastAsia"/>
                <w:color w:val="FF0000"/>
              </w:rPr>
              <w:t>주민등록번호</w:t>
            </w:r>
          </w:p>
        </w:tc>
        <w:tc>
          <w:tcPr>
            <w:tcW w:w="2254" w:type="dxa"/>
            <w:vAlign w:val="center"/>
          </w:tcPr>
          <w:p w14:paraId="65F4E255" w14:textId="73C8A1D0" w:rsidR="00775E4F" w:rsidRPr="00490613" w:rsidRDefault="00775E4F" w:rsidP="00775E4F">
            <w:pPr>
              <w:wordWrap/>
              <w:jc w:val="center"/>
              <w:rPr>
                <w:rFonts w:ascii="notoKr" w:hAnsi="notoKr" w:hint="eastAsia"/>
                <w:szCs w:val="20"/>
              </w:rPr>
            </w:pPr>
            <w:r w:rsidRPr="00A635B0">
              <w:rPr>
                <w:rFonts w:eastAsiaTheme="minorHAnsi" w:hint="eastAsia"/>
                <w:color w:val="FF0000"/>
                <w:szCs w:val="20"/>
              </w:rPr>
              <w:t xml:space="preserve">채용 종료 후 </w:t>
            </w:r>
            <w:r w:rsidRPr="00A635B0">
              <w:rPr>
                <w:rFonts w:eastAsiaTheme="minorHAnsi"/>
                <w:color w:val="FF0000"/>
                <w:szCs w:val="20"/>
              </w:rPr>
              <w:t>5</w:t>
            </w:r>
            <w:r w:rsidRPr="00A635B0">
              <w:rPr>
                <w:rFonts w:eastAsiaTheme="minorHAnsi" w:hint="eastAsia"/>
                <w:color w:val="FF0000"/>
                <w:szCs w:val="20"/>
              </w:rPr>
              <w:t>일까지</w:t>
            </w:r>
          </w:p>
        </w:tc>
      </w:tr>
    </w:tbl>
    <w:p w14:paraId="7632F2C1" w14:textId="77777777" w:rsidR="00A45CF6" w:rsidRDefault="00A45CF6" w:rsidP="00882394">
      <w:pPr>
        <w:wordWrap/>
        <w:adjustRightInd w:val="0"/>
        <w:rPr>
          <w:rFonts w:eastAsiaTheme="minorHAnsi" w:cs="바탕"/>
          <w:kern w:val="0"/>
          <w:szCs w:val="20"/>
        </w:rPr>
      </w:pPr>
    </w:p>
    <w:p w14:paraId="51C7B76F" w14:textId="7E720CF0" w:rsidR="00CD1386" w:rsidRPr="00773F36" w:rsidRDefault="00CD1386" w:rsidP="00882394">
      <w:pPr>
        <w:wordWrap/>
        <w:adjustRightInd w:val="0"/>
        <w:rPr>
          <w:rFonts w:eastAsiaTheme="minorHAnsi" w:cs="KoPubDotumBold"/>
          <w:b/>
          <w:bCs/>
          <w:color w:val="FF0000"/>
          <w:kern w:val="0"/>
          <w:szCs w:val="20"/>
        </w:rPr>
      </w:pPr>
      <w:r w:rsidRPr="00CD1386">
        <w:rPr>
          <w:rFonts w:ascii="바탕" w:eastAsiaTheme="minorHAnsi" w:hAnsi="바탕" w:cs="바탕"/>
          <w:kern w:val="0"/>
          <w:szCs w:val="20"/>
        </w:rPr>
        <w:t>▪</w:t>
      </w:r>
      <w:r w:rsidR="00B9664B">
        <w:rPr>
          <w:rFonts w:ascii="바탕" w:eastAsiaTheme="minorHAnsi" w:hAnsi="바탕" w:cs="바탕"/>
          <w:kern w:val="0"/>
          <w:szCs w:val="20"/>
        </w:rPr>
        <w:t xml:space="preserve"> </w:t>
      </w:r>
      <w:r w:rsidRPr="00CD1386">
        <w:rPr>
          <w:rFonts w:eastAsiaTheme="minorHAnsi" w:cs="바탕" w:hint="eastAsia"/>
          <w:b/>
          <w:bCs/>
          <w:kern w:val="0"/>
          <w:szCs w:val="20"/>
        </w:rPr>
        <w:t>개인정보처리의</w:t>
      </w:r>
      <w:r w:rsidRPr="00CD1386">
        <w:rPr>
          <w:rFonts w:eastAsiaTheme="minorHAnsi" w:cs="KoPubDotumBold"/>
          <w:b/>
          <w:bCs/>
          <w:kern w:val="0"/>
          <w:szCs w:val="20"/>
        </w:rPr>
        <w:t xml:space="preserve"> </w:t>
      </w:r>
      <w:r w:rsidRPr="00CD1386">
        <w:rPr>
          <w:rFonts w:eastAsiaTheme="minorHAnsi" w:cs="바탕" w:hint="eastAsia"/>
          <w:b/>
          <w:bCs/>
          <w:kern w:val="0"/>
          <w:szCs w:val="20"/>
        </w:rPr>
        <w:t>위탁</w:t>
      </w:r>
      <w:r w:rsidR="00773F36">
        <w:rPr>
          <w:rFonts w:eastAsiaTheme="minorHAnsi" w:cs="바탕" w:hint="eastAsia"/>
          <w:b/>
          <w:bCs/>
          <w:kern w:val="0"/>
          <w:szCs w:val="20"/>
        </w:rPr>
        <w:t xml:space="preserve"> </w:t>
      </w:r>
    </w:p>
    <w:p w14:paraId="75D4FF54" w14:textId="26BBAC10" w:rsidR="00CD1386" w:rsidRPr="00515C29" w:rsidRDefault="00CD1386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바탕"/>
          <w:color w:val="000000" w:themeColor="text1"/>
          <w:kern w:val="0"/>
          <w:szCs w:val="20"/>
        </w:rPr>
        <w:t>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553059" w:rsidRPr="00515C29">
        <w:rPr>
          <w:rFonts w:eastAsiaTheme="minorHAnsi" w:cs="KoPubBatangPL" w:hint="eastAsia"/>
          <w:color w:val="000000" w:themeColor="text1"/>
          <w:kern w:val="0"/>
          <w:szCs w:val="20"/>
        </w:rPr>
        <w:t>행복나래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원활한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개인정보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업무처리를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위하여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다음과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같이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개인정보</w:t>
      </w:r>
      <w:r w:rsidR="000351EA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처리업무를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위탁하고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있습니다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15C29" w:rsidRPr="00515C29" w14:paraId="2DA61B19" w14:textId="77777777" w:rsidTr="00F074BF">
        <w:trPr>
          <w:trHeight w:val="207"/>
          <w:jc w:val="center"/>
        </w:trPr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075429D6" w14:textId="77777777" w:rsidR="00CD1386" w:rsidRPr="00515C29" w:rsidRDefault="00CD1386" w:rsidP="00451762">
            <w:pPr>
              <w:wordWrap/>
              <w:spacing w:after="160" w:line="259" w:lineRule="auto"/>
              <w:jc w:val="center"/>
              <w:rPr>
                <w:rFonts w:eastAsiaTheme="minorHAnsi"/>
                <w:b/>
                <w:color w:val="000000" w:themeColor="text1"/>
                <w:szCs w:val="20"/>
              </w:rPr>
            </w:pPr>
            <w:proofErr w:type="spellStart"/>
            <w:r w:rsidRPr="00515C29">
              <w:rPr>
                <w:rFonts w:eastAsiaTheme="minorHAnsi" w:hint="eastAsia"/>
                <w:b/>
                <w:color w:val="000000" w:themeColor="text1"/>
                <w:szCs w:val="20"/>
              </w:rPr>
              <w:t>위탁받는</w:t>
            </w:r>
            <w:proofErr w:type="spellEnd"/>
            <w:r w:rsidRPr="00515C29">
              <w:rPr>
                <w:rFonts w:eastAsiaTheme="minorHAnsi" w:hint="eastAsia"/>
                <w:b/>
                <w:color w:val="000000" w:themeColor="text1"/>
                <w:szCs w:val="20"/>
              </w:rPr>
              <w:t xml:space="preserve"> 자(수탁자)</w:t>
            </w:r>
          </w:p>
        </w:tc>
        <w:tc>
          <w:tcPr>
            <w:tcW w:w="3005" w:type="dxa"/>
            <w:shd w:val="clear" w:color="auto" w:fill="D9D9D9" w:themeFill="background1" w:themeFillShade="D9"/>
            <w:vAlign w:val="center"/>
          </w:tcPr>
          <w:p w14:paraId="42D5B502" w14:textId="77777777" w:rsidR="00CD1386" w:rsidRPr="00515C29" w:rsidRDefault="00CD1386" w:rsidP="00451762">
            <w:pPr>
              <w:wordWrap/>
              <w:spacing w:after="160" w:line="259" w:lineRule="auto"/>
              <w:jc w:val="center"/>
              <w:rPr>
                <w:rFonts w:eastAsiaTheme="minorHAnsi"/>
                <w:b/>
                <w:color w:val="000000" w:themeColor="text1"/>
                <w:szCs w:val="20"/>
              </w:rPr>
            </w:pPr>
            <w:r w:rsidRPr="00515C29">
              <w:rPr>
                <w:rFonts w:eastAsiaTheme="minorHAnsi" w:hint="eastAsia"/>
                <w:b/>
                <w:color w:val="000000" w:themeColor="text1"/>
                <w:szCs w:val="20"/>
              </w:rPr>
              <w:t>위탁업무</w:t>
            </w:r>
          </w:p>
        </w:tc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B8DE565" w14:textId="77777777" w:rsidR="00CD1386" w:rsidRPr="00515C29" w:rsidRDefault="00CD1386" w:rsidP="00451762">
            <w:pPr>
              <w:wordWrap/>
              <w:spacing w:after="160" w:line="259" w:lineRule="auto"/>
              <w:jc w:val="center"/>
              <w:rPr>
                <w:rFonts w:eastAsiaTheme="minorHAnsi"/>
                <w:b/>
                <w:color w:val="000000" w:themeColor="text1"/>
                <w:szCs w:val="20"/>
              </w:rPr>
            </w:pPr>
            <w:r w:rsidRPr="00515C29">
              <w:rPr>
                <w:rFonts w:eastAsiaTheme="minorHAnsi" w:hint="eastAsia"/>
                <w:b/>
                <w:color w:val="000000" w:themeColor="text1"/>
                <w:szCs w:val="20"/>
              </w:rPr>
              <w:t>보유 및 이용기간</w:t>
            </w:r>
          </w:p>
        </w:tc>
      </w:tr>
      <w:tr w:rsidR="00515C29" w:rsidRPr="00515C29" w14:paraId="17C23DF5" w14:textId="77777777" w:rsidTr="00F074BF">
        <w:trPr>
          <w:trHeight w:val="209"/>
          <w:jc w:val="center"/>
        </w:trPr>
        <w:tc>
          <w:tcPr>
            <w:tcW w:w="3005" w:type="dxa"/>
            <w:vAlign w:val="center"/>
          </w:tcPr>
          <w:p w14:paraId="586A6BE4" w14:textId="17CC9F8A" w:rsidR="00553059" w:rsidRPr="00515C29" w:rsidRDefault="00553059" w:rsidP="00451762">
            <w:pPr>
              <w:wordWrap/>
              <w:spacing w:after="160" w:line="259" w:lineRule="auto"/>
              <w:jc w:val="center"/>
              <w:rPr>
                <w:rFonts w:eastAsiaTheme="minorHAnsi"/>
                <w:color w:val="000000" w:themeColor="text1"/>
                <w:szCs w:val="20"/>
              </w:rPr>
            </w:pPr>
            <w:r w:rsidRPr="00515C29"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  <w:t>㈜</w:t>
            </w:r>
            <w:proofErr w:type="spellStart"/>
            <w:r w:rsidRPr="00515C29"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Cs w:val="20"/>
              </w:rPr>
              <w:t>케이지이니시스</w:t>
            </w:r>
            <w:proofErr w:type="spellEnd"/>
          </w:p>
        </w:tc>
        <w:tc>
          <w:tcPr>
            <w:tcW w:w="3005" w:type="dxa"/>
            <w:vAlign w:val="center"/>
          </w:tcPr>
          <w:p w14:paraId="05B9F38E" w14:textId="2BEED5F1" w:rsidR="00553059" w:rsidRPr="00515C29" w:rsidRDefault="00553059" w:rsidP="00451762">
            <w:pPr>
              <w:wordWrap/>
              <w:spacing w:after="160" w:line="259" w:lineRule="auto"/>
              <w:jc w:val="center"/>
              <w:rPr>
                <w:rFonts w:eastAsiaTheme="minorHAnsi"/>
                <w:color w:val="000000" w:themeColor="text1"/>
                <w:szCs w:val="20"/>
              </w:rPr>
            </w:pPr>
            <w:r w:rsidRPr="00515C29">
              <w:rPr>
                <w:rFonts w:eastAsiaTheme="minorHAnsi" w:hint="eastAsia"/>
                <w:color w:val="000000" w:themeColor="text1"/>
                <w:szCs w:val="20"/>
              </w:rPr>
              <w:t>결제서비스</w:t>
            </w:r>
          </w:p>
        </w:tc>
        <w:tc>
          <w:tcPr>
            <w:tcW w:w="3006" w:type="dxa"/>
            <w:vMerge w:val="restart"/>
            <w:vAlign w:val="center"/>
          </w:tcPr>
          <w:p w14:paraId="49C14D60" w14:textId="0C1F879A" w:rsidR="00553059" w:rsidRPr="00515C29" w:rsidRDefault="00A107F7" w:rsidP="00451762">
            <w:pPr>
              <w:wordWrap/>
              <w:spacing w:after="160" w:line="259" w:lineRule="auto"/>
              <w:jc w:val="center"/>
              <w:rPr>
                <w:rFonts w:eastAsiaTheme="minorHAnsi"/>
                <w:color w:val="000000" w:themeColor="text1"/>
                <w:szCs w:val="20"/>
              </w:rPr>
            </w:pPr>
            <w:r w:rsidRPr="00515C29">
              <w:rPr>
                <w:rFonts w:eastAsiaTheme="minorHAnsi" w:hint="eastAsia"/>
                <w:color w:val="000000" w:themeColor="text1"/>
                <w:szCs w:val="20"/>
              </w:rPr>
              <w:t>위탁 계약 종료시까지</w:t>
            </w:r>
          </w:p>
        </w:tc>
      </w:tr>
      <w:tr w:rsidR="00515C29" w:rsidRPr="00515C29" w14:paraId="7D6F374D" w14:textId="77777777" w:rsidTr="00F074BF">
        <w:trPr>
          <w:trHeight w:val="310"/>
          <w:jc w:val="center"/>
        </w:trPr>
        <w:tc>
          <w:tcPr>
            <w:tcW w:w="3005" w:type="dxa"/>
            <w:vAlign w:val="center"/>
          </w:tcPr>
          <w:p w14:paraId="28EA6E16" w14:textId="20112523" w:rsidR="00553059" w:rsidRPr="00515C29" w:rsidRDefault="00553059" w:rsidP="00451762">
            <w:pPr>
              <w:wordWrap/>
              <w:jc w:val="center"/>
              <w:rPr>
                <w:rFonts w:eastAsiaTheme="minorHAnsi"/>
                <w:color w:val="000000" w:themeColor="text1"/>
                <w:szCs w:val="20"/>
              </w:rPr>
            </w:pPr>
            <w:r w:rsidRPr="00515C29"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Cs w:val="20"/>
              </w:rPr>
              <w:t>FSK L&amp;S</w:t>
            </w:r>
          </w:p>
        </w:tc>
        <w:tc>
          <w:tcPr>
            <w:tcW w:w="3005" w:type="dxa"/>
            <w:vMerge w:val="restart"/>
            <w:vAlign w:val="center"/>
          </w:tcPr>
          <w:p w14:paraId="448E07D3" w14:textId="25ED41B8" w:rsidR="00553059" w:rsidRPr="00515C29" w:rsidRDefault="00553059" w:rsidP="00451762">
            <w:pPr>
              <w:wordWrap/>
              <w:jc w:val="center"/>
              <w:rPr>
                <w:rFonts w:eastAsiaTheme="minorHAnsi"/>
                <w:color w:val="000000" w:themeColor="text1"/>
                <w:szCs w:val="20"/>
              </w:rPr>
            </w:pPr>
            <w:r w:rsidRPr="00515C29">
              <w:rPr>
                <w:rFonts w:eastAsiaTheme="minorHAnsi" w:hint="eastAsia"/>
                <w:color w:val="000000" w:themeColor="text1"/>
                <w:szCs w:val="20"/>
              </w:rPr>
              <w:t>상품배송</w:t>
            </w:r>
          </w:p>
        </w:tc>
        <w:tc>
          <w:tcPr>
            <w:tcW w:w="3006" w:type="dxa"/>
            <w:vMerge/>
          </w:tcPr>
          <w:p w14:paraId="17CF0E95" w14:textId="77777777" w:rsidR="00553059" w:rsidRPr="00515C29" w:rsidRDefault="00553059" w:rsidP="00451762">
            <w:pPr>
              <w:wordWrap/>
              <w:jc w:val="center"/>
              <w:rPr>
                <w:rFonts w:eastAsiaTheme="minorHAnsi"/>
                <w:color w:val="000000" w:themeColor="text1"/>
                <w:szCs w:val="20"/>
              </w:rPr>
            </w:pPr>
          </w:p>
        </w:tc>
      </w:tr>
      <w:tr w:rsidR="00515C29" w:rsidRPr="00515C29" w14:paraId="691763A6" w14:textId="77777777" w:rsidTr="00F074BF">
        <w:trPr>
          <w:trHeight w:val="321"/>
          <w:jc w:val="center"/>
        </w:trPr>
        <w:tc>
          <w:tcPr>
            <w:tcW w:w="3005" w:type="dxa"/>
            <w:vAlign w:val="center"/>
          </w:tcPr>
          <w:p w14:paraId="159BD0B3" w14:textId="4CCA6570" w:rsidR="00553059" w:rsidRPr="00515C29" w:rsidRDefault="00553059" w:rsidP="00451762">
            <w:pPr>
              <w:wordWrap/>
              <w:jc w:val="center"/>
              <w:rPr>
                <w:rFonts w:eastAsiaTheme="minorHAnsi"/>
                <w:color w:val="000000" w:themeColor="text1"/>
                <w:szCs w:val="20"/>
              </w:rPr>
            </w:pPr>
            <w:r w:rsidRPr="00515C29"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  <w:t>㈜</w:t>
            </w:r>
            <w:proofErr w:type="spellStart"/>
            <w:r w:rsidRPr="00515C29"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Cs w:val="20"/>
              </w:rPr>
              <w:t>발렉스특수물류</w:t>
            </w:r>
            <w:proofErr w:type="spellEnd"/>
          </w:p>
        </w:tc>
        <w:tc>
          <w:tcPr>
            <w:tcW w:w="3005" w:type="dxa"/>
            <w:vMerge/>
          </w:tcPr>
          <w:p w14:paraId="15A2269E" w14:textId="77777777" w:rsidR="00553059" w:rsidRPr="00515C29" w:rsidRDefault="00553059" w:rsidP="00451762">
            <w:pPr>
              <w:wordWrap/>
              <w:jc w:val="center"/>
              <w:rPr>
                <w:rFonts w:eastAsiaTheme="minorHAnsi"/>
                <w:color w:val="000000" w:themeColor="text1"/>
                <w:szCs w:val="20"/>
              </w:rPr>
            </w:pPr>
          </w:p>
        </w:tc>
        <w:tc>
          <w:tcPr>
            <w:tcW w:w="3006" w:type="dxa"/>
            <w:vMerge/>
          </w:tcPr>
          <w:p w14:paraId="08B028BC" w14:textId="77777777" w:rsidR="00553059" w:rsidRPr="00515C29" w:rsidRDefault="00553059" w:rsidP="00451762">
            <w:pPr>
              <w:wordWrap/>
              <w:jc w:val="center"/>
              <w:rPr>
                <w:rFonts w:eastAsiaTheme="minorHAnsi"/>
                <w:color w:val="000000" w:themeColor="text1"/>
                <w:szCs w:val="20"/>
              </w:rPr>
            </w:pPr>
          </w:p>
        </w:tc>
      </w:tr>
      <w:tr w:rsidR="00515C29" w:rsidRPr="00515C29" w14:paraId="56626C0D" w14:textId="77777777" w:rsidTr="00F074BF">
        <w:trPr>
          <w:trHeight w:val="321"/>
          <w:jc w:val="center"/>
        </w:trPr>
        <w:tc>
          <w:tcPr>
            <w:tcW w:w="3005" w:type="dxa"/>
            <w:vAlign w:val="center"/>
          </w:tcPr>
          <w:p w14:paraId="4156CFB7" w14:textId="0BA25C99" w:rsidR="00553059" w:rsidRPr="00515C29" w:rsidRDefault="00553059" w:rsidP="00451762">
            <w:pPr>
              <w:wordWrap/>
              <w:jc w:val="center"/>
              <w:rPr>
                <w:rFonts w:eastAsiaTheme="minorHAnsi"/>
                <w:color w:val="000000" w:themeColor="text1"/>
                <w:szCs w:val="20"/>
              </w:rPr>
            </w:pPr>
            <w:r w:rsidRPr="00515C29"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Cs w:val="20"/>
              </w:rPr>
              <w:t>SK네트웍스</w:t>
            </w:r>
            <w:r w:rsidRPr="00515C29"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  <w:t>㈜</w:t>
            </w:r>
          </w:p>
        </w:tc>
        <w:tc>
          <w:tcPr>
            <w:tcW w:w="3005" w:type="dxa"/>
            <w:vMerge/>
          </w:tcPr>
          <w:p w14:paraId="3A6B7559" w14:textId="77777777" w:rsidR="00553059" w:rsidRPr="00515C29" w:rsidRDefault="00553059" w:rsidP="00451762">
            <w:pPr>
              <w:wordWrap/>
              <w:jc w:val="center"/>
              <w:rPr>
                <w:rFonts w:eastAsiaTheme="minorHAnsi"/>
                <w:color w:val="000000" w:themeColor="text1"/>
                <w:szCs w:val="20"/>
              </w:rPr>
            </w:pPr>
          </w:p>
        </w:tc>
        <w:tc>
          <w:tcPr>
            <w:tcW w:w="3006" w:type="dxa"/>
            <w:vMerge/>
          </w:tcPr>
          <w:p w14:paraId="4781B751" w14:textId="77777777" w:rsidR="00553059" w:rsidRPr="00515C29" w:rsidRDefault="00553059" w:rsidP="00451762">
            <w:pPr>
              <w:wordWrap/>
              <w:jc w:val="center"/>
              <w:rPr>
                <w:rFonts w:eastAsiaTheme="minorHAnsi"/>
                <w:color w:val="000000" w:themeColor="text1"/>
                <w:szCs w:val="20"/>
              </w:rPr>
            </w:pPr>
          </w:p>
        </w:tc>
      </w:tr>
      <w:tr w:rsidR="00515C29" w:rsidRPr="00515C29" w14:paraId="0E25EC85" w14:textId="77777777" w:rsidTr="00F074BF">
        <w:trPr>
          <w:trHeight w:val="310"/>
          <w:jc w:val="center"/>
        </w:trPr>
        <w:tc>
          <w:tcPr>
            <w:tcW w:w="3005" w:type="dxa"/>
            <w:vAlign w:val="center"/>
          </w:tcPr>
          <w:p w14:paraId="1732B912" w14:textId="6EC70410" w:rsidR="00553059" w:rsidRPr="00515C29" w:rsidRDefault="00553059" w:rsidP="00451762">
            <w:pPr>
              <w:wordWrap/>
              <w:jc w:val="center"/>
              <w:rPr>
                <w:rFonts w:eastAsiaTheme="minorHAnsi"/>
                <w:color w:val="000000" w:themeColor="text1"/>
                <w:szCs w:val="20"/>
              </w:rPr>
            </w:pPr>
            <w:r w:rsidRPr="00515C29"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  <w:t>㈜</w:t>
            </w:r>
            <w:proofErr w:type="spellStart"/>
            <w:r w:rsidRPr="00515C29"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Cs w:val="20"/>
              </w:rPr>
              <w:t>일양로지스</w:t>
            </w:r>
            <w:proofErr w:type="spellEnd"/>
          </w:p>
        </w:tc>
        <w:tc>
          <w:tcPr>
            <w:tcW w:w="3005" w:type="dxa"/>
            <w:vMerge/>
          </w:tcPr>
          <w:p w14:paraId="0FF2A236" w14:textId="77777777" w:rsidR="00553059" w:rsidRPr="00515C29" w:rsidRDefault="00553059" w:rsidP="00451762">
            <w:pPr>
              <w:wordWrap/>
              <w:jc w:val="center"/>
              <w:rPr>
                <w:rFonts w:eastAsiaTheme="minorHAnsi"/>
                <w:color w:val="000000" w:themeColor="text1"/>
                <w:szCs w:val="20"/>
              </w:rPr>
            </w:pPr>
          </w:p>
        </w:tc>
        <w:tc>
          <w:tcPr>
            <w:tcW w:w="3006" w:type="dxa"/>
            <w:vMerge/>
          </w:tcPr>
          <w:p w14:paraId="6A45ADB5" w14:textId="77777777" w:rsidR="00553059" w:rsidRPr="00515C29" w:rsidRDefault="00553059" w:rsidP="00451762">
            <w:pPr>
              <w:wordWrap/>
              <w:jc w:val="center"/>
              <w:rPr>
                <w:rFonts w:eastAsiaTheme="minorHAnsi"/>
                <w:color w:val="000000" w:themeColor="text1"/>
                <w:szCs w:val="20"/>
              </w:rPr>
            </w:pPr>
          </w:p>
        </w:tc>
      </w:tr>
      <w:tr w:rsidR="00553059" w:rsidRPr="00515C29" w14:paraId="39537A77" w14:textId="77777777" w:rsidTr="00F074BF">
        <w:trPr>
          <w:trHeight w:val="321"/>
          <w:jc w:val="center"/>
        </w:trPr>
        <w:tc>
          <w:tcPr>
            <w:tcW w:w="3005" w:type="dxa"/>
            <w:vAlign w:val="center"/>
          </w:tcPr>
          <w:p w14:paraId="5FEF7624" w14:textId="63F3D9A3" w:rsidR="00553059" w:rsidRPr="00515C29" w:rsidRDefault="00553059" w:rsidP="00451762">
            <w:pPr>
              <w:wordWrap/>
              <w:jc w:val="center"/>
              <w:rPr>
                <w:rFonts w:eastAsiaTheme="minorHAnsi"/>
                <w:color w:val="000000" w:themeColor="text1"/>
                <w:szCs w:val="20"/>
              </w:rPr>
            </w:pPr>
            <w:r w:rsidRPr="00515C29">
              <w:rPr>
                <w:rFonts w:asciiTheme="minorEastAsia" w:hAnsiTheme="minorEastAsia" w:cs="굴림"/>
                <w:b/>
                <w:color w:val="000000" w:themeColor="text1"/>
                <w:kern w:val="0"/>
                <w:szCs w:val="20"/>
              </w:rPr>
              <w:t>㈜</w:t>
            </w:r>
            <w:r w:rsidRPr="00515C29">
              <w:rPr>
                <w:rFonts w:asciiTheme="minorEastAsia" w:hAnsiTheme="minorEastAsia" w:cs="굴림" w:hint="eastAsia"/>
                <w:b/>
                <w:color w:val="000000" w:themeColor="text1"/>
                <w:kern w:val="0"/>
                <w:szCs w:val="20"/>
              </w:rPr>
              <w:t>한진</w:t>
            </w:r>
          </w:p>
        </w:tc>
        <w:tc>
          <w:tcPr>
            <w:tcW w:w="3005" w:type="dxa"/>
            <w:vMerge/>
          </w:tcPr>
          <w:p w14:paraId="00943C64" w14:textId="77777777" w:rsidR="00553059" w:rsidRPr="00515C29" w:rsidRDefault="00553059" w:rsidP="00451762">
            <w:pPr>
              <w:wordWrap/>
              <w:jc w:val="center"/>
              <w:rPr>
                <w:rFonts w:eastAsiaTheme="minorHAnsi"/>
                <w:color w:val="000000" w:themeColor="text1"/>
                <w:szCs w:val="20"/>
              </w:rPr>
            </w:pPr>
          </w:p>
        </w:tc>
        <w:tc>
          <w:tcPr>
            <w:tcW w:w="3006" w:type="dxa"/>
            <w:vMerge/>
          </w:tcPr>
          <w:p w14:paraId="51DD7EBA" w14:textId="77777777" w:rsidR="00553059" w:rsidRPr="00515C29" w:rsidRDefault="00553059" w:rsidP="00451762">
            <w:pPr>
              <w:wordWrap/>
              <w:jc w:val="center"/>
              <w:rPr>
                <w:rFonts w:eastAsiaTheme="minorHAnsi"/>
                <w:color w:val="000000" w:themeColor="text1"/>
                <w:szCs w:val="20"/>
              </w:rPr>
            </w:pPr>
          </w:p>
        </w:tc>
      </w:tr>
      <w:tr w:rsidR="00775E4F" w:rsidRPr="00515C29" w14:paraId="3272B1A1" w14:textId="77777777" w:rsidTr="000C04B6">
        <w:trPr>
          <w:trHeight w:val="321"/>
          <w:jc w:val="center"/>
        </w:trPr>
        <w:tc>
          <w:tcPr>
            <w:tcW w:w="3005" w:type="dxa"/>
            <w:vAlign w:val="center"/>
          </w:tcPr>
          <w:p w14:paraId="5B6EE27E" w14:textId="06F833C1" w:rsidR="00775E4F" w:rsidRPr="00A635B0" w:rsidRDefault="00775E4F" w:rsidP="00A635B0">
            <w:pPr>
              <w:wordWrap/>
              <w:jc w:val="center"/>
              <w:rPr>
                <w:rFonts w:asciiTheme="minorEastAsia" w:hAnsiTheme="minorEastAsia" w:cs="굴림"/>
                <w:b/>
                <w:color w:val="FF0000"/>
                <w:kern w:val="0"/>
                <w:szCs w:val="20"/>
              </w:rPr>
            </w:pPr>
            <w:r w:rsidRPr="00A635B0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>사람인</w:t>
            </w:r>
          </w:p>
        </w:tc>
        <w:tc>
          <w:tcPr>
            <w:tcW w:w="3005" w:type="dxa"/>
          </w:tcPr>
          <w:p w14:paraId="47F3D756" w14:textId="34513727" w:rsidR="00775E4F" w:rsidRPr="00A635B0" w:rsidRDefault="00775E4F" w:rsidP="00A635B0">
            <w:pPr>
              <w:wordWrap/>
              <w:jc w:val="center"/>
              <w:rPr>
                <w:rFonts w:eastAsiaTheme="minorHAnsi"/>
                <w:color w:val="FF0000"/>
                <w:szCs w:val="20"/>
              </w:rPr>
            </w:pPr>
            <w:r w:rsidRPr="00A635B0">
              <w:rPr>
                <w:rFonts w:eastAsiaTheme="minorHAnsi" w:hint="eastAsia"/>
                <w:color w:val="FF0000"/>
                <w:szCs w:val="20"/>
              </w:rPr>
              <w:t>인재채용</w:t>
            </w:r>
          </w:p>
        </w:tc>
        <w:tc>
          <w:tcPr>
            <w:tcW w:w="3006" w:type="dxa"/>
            <w:vMerge w:val="restart"/>
            <w:vAlign w:val="center"/>
          </w:tcPr>
          <w:p w14:paraId="50DB37AE" w14:textId="31C15BE4" w:rsidR="00775E4F" w:rsidRPr="00A635B0" w:rsidRDefault="00775E4F" w:rsidP="00A635B0">
            <w:pPr>
              <w:wordWrap/>
              <w:jc w:val="center"/>
              <w:rPr>
                <w:rFonts w:eastAsiaTheme="minorHAnsi"/>
                <w:color w:val="FF0000"/>
                <w:szCs w:val="20"/>
              </w:rPr>
            </w:pPr>
            <w:r w:rsidRPr="00A635B0">
              <w:rPr>
                <w:rFonts w:eastAsiaTheme="minorHAnsi" w:hint="eastAsia"/>
                <w:color w:val="FF0000"/>
                <w:szCs w:val="20"/>
              </w:rPr>
              <w:t xml:space="preserve">채용 종료 후 </w:t>
            </w:r>
            <w:r w:rsidRPr="00A635B0">
              <w:rPr>
                <w:rFonts w:eastAsiaTheme="minorHAnsi"/>
                <w:color w:val="FF0000"/>
                <w:szCs w:val="20"/>
              </w:rPr>
              <w:t>5</w:t>
            </w:r>
            <w:r w:rsidRPr="00A635B0">
              <w:rPr>
                <w:rFonts w:eastAsiaTheme="minorHAnsi" w:hint="eastAsia"/>
                <w:color w:val="FF0000"/>
                <w:szCs w:val="20"/>
              </w:rPr>
              <w:t>일까지</w:t>
            </w:r>
          </w:p>
        </w:tc>
      </w:tr>
      <w:tr w:rsidR="00775E4F" w:rsidRPr="00515C29" w14:paraId="6E533745" w14:textId="77777777" w:rsidTr="00F074BF">
        <w:trPr>
          <w:trHeight w:val="321"/>
          <w:jc w:val="center"/>
        </w:trPr>
        <w:tc>
          <w:tcPr>
            <w:tcW w:w="3005" w:type="dxa"/>
            <w:vAlign w:val="center"/>
          </w:tcPr>
          <w:p w14:paraId="43A5E506" w14:textId="095562F1" w:rsidR="00775E4F" w:rsidRPr="00A635B0" w:rsidRDefault="00775E4F" w:rsidP="00A635B0">
            <w:pPr>
              <w:wordWrap/>
              <w:jc w:val="center"/>
              <w:rPr>
                <w:rFonts w:asciiTheme="minorEastAsia" w:hAnsiTheme="minorEastAsia" w:cs="굴림"/>
                <w:b/>
                <w:color w:val="FF0000"/>
                <w:kern w:val="0"/>
                <w:szCs w:val="20"/>
              </w:rPr>
            </w:pPr>
            <w:proofErr w:type="spellStart"/>
            <w:r w:rsidRPr="00A635B0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t>비에쓰씨</w:t>
            </w:r>
            <w:proofErr w:type="spellEnd"/>
          </w:p>
        </w:tc>
        <w:tc>
          <w:tcPr>
            <w:tcW w:w="3005" w:type="dxa"/>
          </w:tcPr>
          <w:p w14:paraId="4E4FFBA8" w14:textId="56848793" w:rsidR="00775E4F" w:rsidRPr="00A635B0" w:rsidRDefault="00775E4F" w:rsidP="00A635B0">
            <w:pPr>
              <w:wordWrap/>
              <w:jc w:val="center"/>
              <w:rPr>
                <w:rFonts w:eastAsiaTheme="minorHAnsi"/>
                <w:color w:val="FF0000"/>
                <w:szCs w:val="20"/>
              </w:rPr>
            </w:pPr>
            <w:proofErr w:type="spellStart"/>
            <w:r w:rsidRPr="00A635B0">
              <w:rPr>
                <w:rFonts w:eastAsiaTheme="minorHAnsi" w:hint="eastAsia"/>
                <w:color w:val="FF0000"/>
                <w:szCs w:val="20"/>
              </w:rPr>
              <w:t>인적성</w:t>
            </w:r>
            <w:proofErr w:type="spellEnd"/>
          </w:p>
        </w:tc>
        <w:tc>
          <w:tcPr>
            <w:tcW w:w="3006" w:type="dxa"/>
            <w:vMerge/>
          </w:tcPr>
          <w:p w14:paraId="6D764C1F" w14:textId="54AB17CA" w:rsidR="00775E4F" w:rsidRPr="00515C29" w:rsidRDefault="00775E4F" w:rsidP="00A635B0">
            <w:pPr>
              <w:jc w:val="center"/>
              <w:rPr>
                <w:rFonts w:eastAsiaTheme="minorHAnsi"/>
                <w:color w:val="000000" w:themeColor="text1"/>
                <w:szCs w:val="20"/>
              </w:rPr>
            </w:pPr>
          </w:p>
        </w:tc>
      </w:tr>
      <w:tr w:rsidR="00775E4F" w:rsidRPr="00515C29" w14:paraId="04106746" w14:textId="77777777" w:rsidTr="00F074BF">
        <w:trPr>
          <w:trHeight w:val="321"/>
          <w:jc w:val="center"/>
        </w:trPr>
        <w:tc>
          <w:tcPr>
            <w:tcW w:w="3005" w:type="dxa"/>
            <w:vAlign w:val="center"/>
          </w:tcPr>
          <w:p w14:paraId="3023F1C4" w14:textId="48FEBAF8" w:rsidR="00775E4F" w:rsidRPr="00A635B0" w:rsidRDefault="00775E4F" w:rsidP="00A635B0">
            <w:pPr>
              <w:wordWrap/>
              <w:jc w:val="center"/>
              <w:rPr>
                <w:rFonts w:asciiTheme="minorEastAsia" w:hAnsiTheme="minorEastAsia" w:cs="굴림"/>
                <w:b/>
                <w:color w:val="FF0000"/>
                <w:kern w:val="0"/>
                <w:szCs w:val="20"/>
              </w:rPr>
            </w:pPr>
            <w:proofErr w:type="spellStart"/>
            <w:r w:rsidRPr="00A635B0">
              <w:rPr>
                <w:rFonts w:asciiTheme="minorEastAsia" w:hAnsiTheme="minorEastAsia" w:cs="굴림" w:hint="eastAsia"/>
                <w:b/>
                <w:color w:val="FF0000"/>
                <w:kern w:val="0"/>
                <w:szCs w:val="20"/>
              </w:rPr>
              <w:lastRenderedPageBreak/>
              <w:t>우리원헬스케어</w:t>
            </w:r>
            <w:proofErr w:type="spellEnd"/>
          </w:p>
        </w:tc>
        <w:tc>
          <w:tcPr>
            <w:tcW w:w="3005" w:type="dxa"/>
          </w:tcPr>
          <w:p w14:paraId="6DFEA778" w14:textId="399AF021" w:rsidR="00775E4F" w:rsidRPr="00A635B0" w:rsidRDefault="00DF4FD9" w:rsidP="00A635B0">
            <w:pPr>
              <w:wordWrap/>
              <w:jc w:val="center"/>
              <w:rPr>
                <w:rFonts w:eastAsiaTheme="minorHAnsi"/>
                <w:color w:val="FF0000"/>
                <w:szCs w:val="20"/>
              </w:rPr>
            </w:pPr>
            <w:r>
              <w:rPr>
                <w:rFonts w:eastAsiaTheme="minorHAnsi" w:hint="eastAsia"/>
                <w:color w:val="FF0000"/>
                <w:szCs w:val="20"/>
              </w:rPr>
              <w:t>채용 건강검진</w:t>
            </w:r>
          </w:p>
        </w:tc>
        <w:tc>
          <w:tcPr>
            <w:tcW w:w="3006" w:type="dxa"/>
            <w:vMerge/>
          </w:tcPr>
          <w:p w14:paraId="5D6B9A6E" w14:textId="7FD1EF44" w:rsidR="00775E4F" w:rsidRPr="00515C29" w:rsidRDefault="00775E4F" w:rsidP="00A635B0">
            <w:pPr>
              <w:jc w:val="center"/>
              <w:rPr>
                <w:rFonts w:eastAsiaTheme="minorHAnsi"/>
                <w:color w:val="000000" w:themeColor="text1"/>
                <w:szCs w:val="20"/>
              </w:rPr>
            </w:pPr>
          </w:p>
        </w:tc>
      </w:tr>
    </w:tbl>
    <w:p w14:paraId="11CFB0EE" w14:textId="77777777" w:rsidR="00CD1386" w:rsidRPr="00515C29" w:rsidRDefault="00CD1386" w:rsidP="005625AC">
      <w:pPr>
        <w:wordWrap/>
        <w:jc w:val="left"/>
        <w:rPr>
          <w:rFonts w:eastAsiaTheme="minorHAnsi"/>
          <w:color w:val="000000" w:themeColor="text1"/>
          <w:szCs w:val="20"/>
        </w:rPr>
      </w:pPr>
    </w:p>
    <w:p w14:paraId="67C35487" w14:textId="1A20EBF8" w:rsidR="00CD1386" w:rsidRPr="00515C29" w:rsidRDefault="00CD1386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바탕"/>
          <w:color w:val="000000" w:themeColor="text1"/>
          <w:kern w:val="0"/>
          <w:szCs w:val="20"/>
        </w:rPr>
        <w:t>②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proofErr w:type="spellStart"/>
      <w:r w:rsidR="00553059" w:rsidRPr="00515C29">
        <w:rPr>
          <w:rFonts w:eastAsiaTheme="minorHAnsi" w:cs="KoPubBatangPL" w:hint="eastAsia"/>
          <w:color w:val="000000" w:themeColor="text1"/>
          <w:kern w:val="0"/>
          <w:szCs w:val="20"/>
        </w:rPr>
        <w:t>행복나래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는</w:t>
      </w:r>
      <w:proofErr w:type="spell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위탁계약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체결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「개인정보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보호법」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26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조에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따라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위탁업무</w:t>
      </w:r>
      <w:r w:rsidR="000351EA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수행목적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외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처리금지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proofErr w:type="spell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기술적</w:t>
      </w:r>
      <w:r w:rsidRPr="00515C29">
        <w:rPr>
          <w:rFonts w:eastAsiaTheme="minorHAnsi" w:cs="HancomEQN" w:hint="eastAsia"/>
          <w:color w:val="000000" w:themeColor="text1"/>
          <w:kern w:val="0"/>
          <w:szCs w:val="20"/>
        </w:rPr>
        <w:t>·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관리적</w:t>
      </w:r>
      <w:proofErr w:type="spell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보호조치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proofErr w:type="spell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재위탁</w:t>
      </w:r>
      <w:proofErr w:type="spell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제한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수탁자에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대한</w:t>
      </w:r>
      <w:r w:rsidR="000351EA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proofErr w:type="spell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관리</w:t>
      </w:r>
      <w:r w:rsidRPr="00515C29">
        <w:rPr>
          <w:rFonts w:eastAsiaTheme="minorHAnsi" w:cs="HancomEQN" w:hint="eastAsia"/>
          <w:color w:val="000000" w:themeColor="text1"/>
          <w:kern w:val="0"/>
          <w:szCs w:val="20"/>
        </w:rPr>
        <w:t>·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감독</w:t>
      </w:r>
      <w:proofErr w:type="spell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손해배상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등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책임에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관한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사항을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계약서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등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문서에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명시하고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수탁자가</w:t>
      </w:r>
      <w:r w:rsidR="000351EA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안전하게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처리하는지를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감독하고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있습니다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16B28D73" w14:textId="33B47359" w:rsidR="00773F36" w:rsidRPr="00515C29" w:rsidRDefault="00CD1386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③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위탁업무의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내용이나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수탁자가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변경될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경우에는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지체없이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본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처리방침을</w:t>
      </w:r>
      <w:r w:rsidR="000351EA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통하여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공개하도록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하겠습니다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0F16F1CC" w14:textId="77777777" w:rsidR="00773F36" w:rsidRPr="00515C29" w:rsidRDefault="00773F36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</w:p>
    <w:p w14:paraId="05A8F1F7" w14:textId="78675A48" w:rsidR="00CD1386" w:rsidRPr="00515C29" w:rsidRDefault="00CD1386" w:rsidP="00882394">
      <w:pPr>
        <w:wordWrap/>
        <w:adjustRightInd w:val="0"/>
        <w:rPr>
          <w:rFonts w:eastAsiaTheme="minorHAnsi" w:cs="바탕"/>
          <w:b/>
          <w:bCs/>
          <w:color w:val="000000" w:themeColor="text1"/>
          <w:kern w:val="0"/>
          <w:szCs w:val="20"/>
        </w:rPr>
      </w:pPr>
      <w:r w:rsidRPr="00515C29">
        <w:rPr>
          <w:rFonts w:ascii="바탕" w:eastAsiaTheme="minorHAnsi" w:hAnsi="바탕" w:cs="바탕"/>
          <w:color w:val="000000" w:themeColor="text1"/>
          <w:kern w:val="0"/>
          <w:szCs w:val="20"/>
        </w:rPr>
        <w:t>▪</w:t>
      </w:r>
      <w:r w:rsidR="00B9664B" w:rsidRPr="00515C29">
        <w:rPr>
          <w:rFonts w:ascii="바탕" w:eastAsiaTheme="minorHAnsi" w:hAnsi="바탕" w:cs="바탕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개인정보의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파기</w:t>
      </w:r>
      <w:r w:rsidR="00A42F90"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 xml:space="preserve"> </w:t>
      </w:r>
    </w:p>
    <w:p w14:paraId="15CBDCDE" w14:textId="0BF9C5AC" w:rsidR="00D72F06" w:rsidRPr="00515C29" w:rsidRDefault="00D72F06" w:rsidP="00882394">
      <w:pPr>
        <w:wordWrap/>
        <w:adjustRightInd w:val="0"/>
        <w:rPr>
          <w:rFonts w:eastAsiaTheme="minorHAnsi" w:cs="KoPubDotumBold"/>
          <w:b/>
          <w:bCs/>
          <w:color w:val="000000" w:themeColor="text1"/>
          <w:kern w:val="0"/>
          <w:szCs w:val="20"/>
        </w:rPr>
      </w:pPr>
      <w:r w:rsidRPr="00515C29">
        <w:rPr>
          <w:rFonts w:eastAsiaTheme="minorHAnsi" w:cs="바탕"/>
          <w:b/>
          <w:bCs/>
          <w:color w:val="000000" w:themeColor="text1"/>
          <w:kern w:val="0"/>
          <w:szCs w:val="20"/>
        </w:rPr>
        <w:t xml:space="preserve">①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행복나래는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보유기간의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경과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처리목적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달성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등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개인정보가 불필요하게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되었을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때에는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지체없이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해당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파기합니다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57A419A4" w14:textId="77777777" w:rsidR="00CD1386" w:rsidRPr="00515C29" w:rsidRDefault="00CD1386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②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정보주체로부터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proofErr w:type="spell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동의받은</w:t>
      </w:r>
      <w:proofErr w:type="spell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보유기간이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경과하거나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처리목적이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달성되었음에도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불구하고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다른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법령에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따라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계속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보존하여야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하는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경우에는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해당</w:t>
      </w:r>
      <w:r w:rsidR="000351EA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별도의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데이터베이스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(DB)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옮기거나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보관장소를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달리하여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보존합니다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5EF2A638" w14:textId="12C7C883" w:rsidR="00CD1386" w:rsidRPr="00515C29" w:rsidRDefault="00CD1386" w:rsidP="005625AC">
      <w:pPr>
        <w:wordWrap/>
        <w:adjustRightInd w:val="0"/>
        <w:ind w:left="200" w:hangingChars="100" w:hanging="20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③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파기의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절차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및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방법은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다음과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같습니다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  <w:r w:rsidR="005625AC" w:rsidRPr="00515C29">
        <w:rPr>
          <w:rFonts w:eastAsiaTheme="minorHAnsi" w:cs="KoPubBatangPL"/>
          <w:color w:val="000000" w:themeColor="text1"/>
          <w:kern w:val="0"/>
          <w:szCs w:val="20"/>
        </w:rPr>
        <w:br/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1.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파기절차</w:t>
      </w:r>
      <w:r w:rsidR="005625AC" w:rsidRPr="00515C29">
        <w:rPr>
          <w:rFonts w:eastAsiaTheme="minorHAnsi" w:cs="바탕"/>
          <w:color w:val="000000" w:themeColor="text1"/>
          <w:kern w:val="0"/>
          <w:szCs w:val="20"/>
        </w:rPr>
        <w:br/>
      </w:r>
      <w:r w:rsidR="005625AC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proofErr w:type="spellStart"/>
      <w:r w:rsidR="00553059" w:rsidRPr="00515C29">
        <w:rPr>
          <w:rFonts w:eastAsiaTheme="minorHAnsi" w:cs="KoPubBatangPL" w:hint="eastAsia"/>
          <w:color w:val="000000" w:themeColor="text1"/>
          <w:kern w:val="0"/>
          <w:szCs w:val="20"/>
        </w:rPr>
        <w:t>행복나래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는</w:t>
      </w:r>
      <w:proofErr w:type="spell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파기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사유가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발생한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선정하고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proofErr w:type="spellStart"/>
      <w:r w:rsidR="00553059" w:rsidRPr="00515C29">
        <w:rPr>
          <w:rFonts w:eastAsiaTheme="minorHAnsi" w:cs="KoPubBatangPL" w:hint="eastAsia"/>
          <w:color w:val="000000" w:themeColor="text1"/>
          <w:kern w:val="0"/>
          <w:szCs w:val="20"/>
        </w:rPr>
        <w:t>행복나래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의</w:t>
      </w:r>
      <w:proofErr w:type="spell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보호책임자의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승인을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받아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파기합니다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  <w:r w:rsidR="005F72FD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5F72FD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다만, 관계 법령에 따라 개인정보를 계속 보유하여야 하는 경우에는 해당 개인정보를 별도 </w:t>
      </w:r>
      <w:r w:rsidR="005F72FD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DB </w:t>
      </w:r>
      <w:r w:rsidR="005F72FD" w:rsidRPr="00515C29">
        <w:rPr>
          <w:rFonts w:eastAsiaTheme="minorHAnsi" w:cs="KoPubBatangPL" w:hint="eastAsia"/>
          <w:color w:val="000000" w:themeColor="text1"/>
          <w:kern w:val="0"/>
          <w:szCs w:val="20"/>
        </w:rPr>
        <w:t>또는 테이블에 분리하여 보존합니다.</w:t>
      </w:r>
      <w:r w:rsidR="00C725D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별도</w:t>
      </w:r>
      <w:r w:rsidR="00C725D6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 </w:t>
      </w:r>
      <w:r w:rsidR="00C725D6" w:rsidRPr="00515C29">
        <w:rPr>
          <w:rFonts w:eastAsiaTheme="minorHAnsi" w:cs="KoPubBatangPL"/>
          <w:color w:val="000000" w:themeColor="text1"/>
          <w:kern w:val="0"/>
          <w:szCs w:val="20"/>
        </w:rPr>
        <w:t>DB로</w:t>
      </w:r>
      <w:r w:rsidR="00C725D6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 옮겨진 개인정보의 경우 관계 법령에 의한 경우를 제외하고 다른 목적으로 이용되지 않으며,</w:t>
      </w:r>
      <w:r w:rsidR="00C725D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내부</w:t>
      </w:r>
      <w:r w:rsidR="00C725D6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 규정 및 기타 관계 법령을 준수하여 일정 기간 보관 후 파기됩니다.</w:t>
      </w:r>
    </w:p>
    <w:p w14:paraId="2398FE2E" w14:textId="3EBAD9BD" w:rsidR="00CD1386" w:rsidRPr="00515C29" w:rsidRDefault="00CD1386" w:rsidP="005625AC">
      <w:pPr>
        <w:wordWrap/>
        <w:adjustRightInd w:val="0"/>
        <w:ind w:leftChars="100" w:left="400" w:hangingChars="100" w:hanging="20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2.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파기방법</w:t>
      </w:r>
      <w:r w:rsidR="005625AC" w:rsidRPr="00515C29">
        <w:rPr>
          <w:rFonts w:eastAsiaTheme="minorHAnsi" w:cs="바탕"/>
          <w:color w:val="000000" w:themeColor="text1"/>
          <w:kern w:val="0"/>
          <w:szCs w:val="20"/>
        </w:rPr>
        <w:br/>
      </w:r>
      <w:r w:rsidR="00553059" w:rsidRPr="00515C29">
        <w:rPr>
          <w:rFonts w:eastAsiaTheme="minorHAnsi" w:cs="KoPubBatangPL" w:hint="eastAsia"/>
          <w:color w:val="000000" w:themeColor="text1"/>
          <w:kern w:val="0"/>
          <w:szCs w:val="20"/>
        </w:rPr>
        <w:t>행복나래</w:t>
      </w:r>
      <w:r w:rsidR="00553059" w:rsidRPr="00515C29">
        <w:rPr>
          <w:rFonts w:eastAsiaTheme="minorHAnsi" w:cs="바탕" w:hint="eastAsia"/>
          <w:color w:val="000000" w:themeColor="text1"/>
          <w:kern w:val="0"/>
          <w:szCs w:val="20"/>
        </w:rPr>
        <w:t>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전자적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파일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형태로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proofErr w:type="spell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기록</w:t>
      </w:r>
      <w:r w:rsidRPr="00515C29">
        <w:rPr>
          <w:rFonts w:eastAsiaTheme="minorHAnsi" w:cs="HancomEQN" w:hint="eastAsia"/>
          <w:color w:val="000000" w:themeColor="text1"/>
          <w:kern w:val="0"/>
          <w:szCs w:val="20"/>
        </w:rPr>
        <w:t>·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저장된</w:t>
      </w:r>
      <w:proofErr w:type="spell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기록을</w:t>
      </w:r>
      <w:r w:rsidR="000351EA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재생할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없도록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파기하며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종이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문서에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proofErr w:type="spell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기록</w:t>
      </w:r>
      <w:r w:rsidRPr="00515C29">
        <w:rPr>
          <w:rFonts w:eastAsiaTheme="minorHAnsi" w:cs="HancomEQN" w:hint="eastAsia"/>
          <w:color w:val="000000" w:themeColor="text1"/>
          <w:kern w:val="0"/>
          <w:szCs w:val="20"/>
        </w:rPr>
        <w:t>·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저장된</w:t>
      </w:r>
      <w:proofErr w:type="spell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분쇄기로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분쇄하거나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소각하여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파기합니다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2C67E43F" w14:textId="77777777" w:rsidR="00A42F90" w:rsidRPr="00515C29" w:rsidRDefault="00A42F90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</w:p>
    <w:p w14:paraId="5A365461" w14:textId="1438D826" w:rsidR="00A107F7" w:rsidRPr="00515C29" w:rsidRDefault="00A107F7" w:rsidP="00A107F7">
      <w:pPr>
        <w:wordWrap/>
        <w:adjustRightInd w:val="0"/>
        <w:rPr>
          <w:rFonts w:eastAsiaTheme="minorHAnsi" w:cs="KoPubDotumBold"/>
          <w:b/>
          <w:bCs/>
          <w:color w:val="000000" w:themeColor="text1"/>
          <w:kern w:val="0"/>
          <w:szCs w:val="20"/>
        </w:rPr>
      </w:pPr>
      <w:r w:rsidRPr="00515C29">
        <w:rPr>
          <w:rFonts w:ascii="바탕" w:eastAsiaTheme="minorHAnsi" w:hAnsi="바탕" w:cs="바탕"/>
          <w:color w:val="000000" w:themeColor="text1"/>
          <w:kern w:val="0"/>
          <w:szCs w:val="20"/>
        </w:rPr>
        <w:t xml:space="preserve">▪ </w:t>
      </w:r>
      <w:r w:rsidRPr="00515C29">
        <w:rPr>
          <w:rFonts w:eastAsiaTheme="minorHAnsi" w:cs="바탕"/>
          <w:b/>
          <w:bCs/>
          <w:color w:val="000000" w:themeColor="text1"/>
          <w:kern w:val="0"/>
          <w:szCs w:val="20"/>
        </w:rPr>
        <w:t>미이용자의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개인정보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파기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등에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관한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조치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</w:p>
    <w:p w14:paraId="714FF9CF" w14:textId="2340B6C3" w:rsidR="00A107F7" w:rsidRPr="00515C29" w:rsidRDefault="00A107F7" w:rsidP="00A107F7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① </w:t>
      </w:r>
      <w:r w:rsidR="00DD15B2" w:rsidRPr="00515C29">
        <w:rPr>
          <w:rFonts w:eastAsiaTheme="minorHAnsi" w:cs="KoPubBatangPL" w:hint="eastAsia"/>
          <w:color w:val="000000" w:themeColor="text1"/>
          <w:kern w:val="0"/>
          <w:szCs w:val="20"/>
        </w:rPr>
        <w:t>행복나래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는 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1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년간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서비스를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이용하지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않은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이용자는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휴면계정으로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전환하고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별도로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분리하여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보관합니다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.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분리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보관된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개인정보는 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일정기간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보관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지체없이 파기합니다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242F729C" w14:textId="2EC5F023" w:rsidR="00A107F7" w:rsidRPr="00515C29" w:rsidRDefault="00A107F7" w:rsidP="00A107F7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②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DD15B2" w:rsidRPr="00515C29">
        <w:rPr>
          <w:rFonts w:eastAsiaTheme="minorHAnsi" w:cs="KoPubBatangPL" w:hint="eastAsia"/>
          <w:color w:val="000000" w:themeColor="text1"/>
          <w:kern w:val="0"/>
          <w:szCs w:val="20"/>
        </w:rPr>
        <w:t>행복나래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는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휴면전환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30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전까지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휴면예정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회원에게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별도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분리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보관되는 사실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및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휴면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예정일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별도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분리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보관하는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항목을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이메일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문자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등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이용자에게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통지 가능한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방법으로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lastRenderedPageBreak/>
        <w:t>알리고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있습니다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02964734" w14:textId="14ACC8DC" w:rsidR="00A107F7" w:rsidRPr="00515C29" w:rsidRDefault="00A107F7" w:rsidP="00A107F7">
      <w:pPr>
        <w:wordWrap/>
        <w:adjustRightInd w:val="0"/>
        <w:rPr>
          <w:rFonts w:eastAsiaTheme="minorHAnsi" w:cs="바탕"/>
          <w:b/>
          <w:bCs/>
          <w:color w:val="000000" w:themeColor="text1"/>
          <w:kern w:val="0"/>
          <w:szCs w:val="20"/>
        </w:rPr>
      </w:pPr>
      <w:r w:rsidRPr="00515C29">
        <w:rPr>
          <w:rFonts w:eastAsiaTheme="minorHAnsi" w:cs="바탕"/>
          <w:color w:val="000000" w:themeColor="text1"/>
          <w:kern w:val="0"/>
          <w:szCs w:val="20"/>
        </w:rPr>
        <w:t>③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휴</w:t>
      </w:r>
      <w:r w:rsidR="00594254" w:rsidRPr="00515C29">
        <w:rPr>
          <w:rFonts w:eastAsiaTheme="minorHAnsi" w:cs="바탕" w:hint="eastAsia"/>
          <w:color w:val="000000" w:themeColor="text1"/>
          <w:kern w:val="0"/>
          <w:szCs w:val="20"/>
        </w:rPr>
        <w:t>면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계정으로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전환을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원하지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않으시는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경우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휴면계정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전환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서비스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로그인을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하시면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됩니다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.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또한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휴면계정으로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전환되었더라도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로그인을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하는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경우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이용자의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동의에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따라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휴면계정을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복원하여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정상적인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서비스를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이용할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있습니다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2CE70548" w14:textId="77777777" w:rsidR="00553059" w:rsidRPr="00515C29" w:rsidRDefault="00553059" w:rsidP="00882394">
      <w:pPr>
        <w:wordWrap/>
        <w:adjustRightInd w:val="0"/>
        <w:rPr>
          <w:rFonts w:eastAsiaTheme="minorHAnsi" w:cs="KoPubDotumBold"/>
          <w:b/>
          <w:bCs/>
          <w:color w:val="000000" w:themeColor="text1"/>
          <w:kern w:val="0"/>
          <w:szCs w:val="20"/>
        </w:rPr>
      </w:pPr>
    </w:p>
    <w:p w14:paraId="364DD183" w14:textId="5EC6D39E" w:rsidR="00CD1386" w:rsidRPr="00515C29" w:rsidRDefault="00CD1386" w:rsidP="00882394">
      <w:pPr>
        <w:wordWrap/>
        <w:adjustRightInd w:val="0"/>
        <w:rPr>
          <w:rFonts w:eastAsiaTheme="minorHAnsi" w:cs="KoPubDotumBold"/>
          <w:b/>
          <w:bCs/>
          <w:color w:val="000000" w:themeColor="text1"/>
          <w:kern w:val="0"/>
          <w:szCs w:val="20"/>
        </w:rPr>
      </w:pPr>
      <w:r w:rsidRPr="00515C29">
        <w:rPr>
          <w:rFonts w:ascii="바탕" w:eastAsiaTheme="minorHAnsi" w:hAnsi="바탕" w:cs="바탕"/>
          <w:color w:val="000000" w:themeColor="text1"/>
          <w:kern w:val="0"/>
          <w:szCs w:val="20"/>
        </w:rPr>
        <w:t>▪</w:t>
      </w:r>
      <w:r w:rsidR="00B9664B" w:rsidRPr="00515C29">
        <w:rPr>
          <w:rFonts w:ascii="바탕" w:eastAsiaTheme="minorHAnsi" w:hAnsi="바탕" w:cs="바탕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정보주체와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법정대리인의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proofErr w:type="spellStart"/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권리</w:t>
      </w:r>
      <w:r w:rsidRPr="00515C29">
        <w:rPr>
          <w:rFonts w:eastAsiaTheme="minorHAnsi" w:cs="HancomEQN" w:hint="eastAsia"/>
          <w:b/>
          <w:bCs/>
          <w:color w:val="000000" w:themeColor="text1"/>
          <w:kern w:val="0"/>
          <w:szCs w:val="20"/>
        </w:rPr>
        <w:t>·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의무</w:t>
      </w:r>
      <w:proofErr w:type="spellEnd"/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및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행사방법</w:t>
      </w:r>
    </w:p>
    <w:p w14:paraId="626B4C8E" w14:textId="3A74C645" w:rsidR="00CD1386" w:rsidRPr="00515C29" w:rsidRDefault="00CD1386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정보주체는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proofErr w:type="spellStart"/>
      <w:r w:rsidR="00553059" w:rsidRPr="00515C29">
        <w:rPr>
          <w:rFonts w:eastAsiaTheme="minorHAnsi" w:cs="KoPubBatangPL" w:hint="eastAsia"/>
          <w:color w:val="000000" w:themeColor="text1"/>
          <w:kern w:val="0"/>
          <w:szCs w:val="20"/>
        </w:rPr>
        <w:t>행복나래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에</w:t>
      </w:r>
      <w:proofErr w:type="spell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대해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언제든지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proofErr w:type="spell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열람</w:t>
      </w:r>
      <w:r w:rsidRPr="00515C29">
        <w:rPr>
          <w:rFonts w:eastAsiaTheme="minorHAnsi" w:cs="HancomEQN" w:hint="eastAsia"/>
          <w:color w:val="000000" w:themeColor="text1"/>
          <w:kern w:val="0"/>
          <w:szCs w:val="20"/>
        </w:rPr>
        <w:t>·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정정</w:t>
      </w:r>
      <w:r w:rsidRPr="00515C29">
        <w:rPr>
          <w:rFonts w:eastAsiaTheme="minorHAnsi" w:cs="HancomEQN" w:hint="eastAsia"/>
          <w:color w:val="000000" w:themeColor="text1"/>
          <w:kern w:val="0"/>
          <w:szCs w:val="20"/>
        </w:rPr>
        <w:t>·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삭제</w:t>
      </w:r>
      <w:r w:rsidRPr="00515C29">
        <w:rPr>
          <w:rFonts w:eastAsiaTheme="minorHAnsi" w:cs="HancomEQN" w:hint="eastAsia"/>
          <w:color w:val="000000" w:themeColor="text1"/>
          <w:kern w:val="0"/>
          <w:szCs w:val="20"/>
        </w:rPr>
        <w:t>·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처리정지</w:t>
      </w:r>
      <w:proofErr w:type="spellEnd"/>
      <w:r w:rsidR="000351EA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요구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등의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권리를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행사할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있습니다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44977C75" w14:textId="18C58707" w:rsidR="00A107F7" w:rsidRPr="00515C29" w:rsidRDefault="00CD1386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②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DD15B2" w:rsidRPr="00515C29">
        <w:rPr>
          <w:rFonts w:eastAsiaTheme="minorHAnsi" w:cs="KoPubBatangPL" w:hint="eastAsia"/>
          <w:color w:val="000000" w:themeColor="text1"/>
          <w:kern w:val="0"/>
          <w:szCs w:val="20"/>
        </w:rPr>
        <w:t>정보주체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는 홈페이지 내 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‘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>회원정보수정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’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>을 클릭하여 직접 개인정보 열람 또는 정정이 가능합니다.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 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또는 </w:t>
      </w:r>
      <w:proofErr w:type="spellStart"/>
      <w:r w:rsidR="000A360F" w:rsidRPr="00515C29">
        <w:rPr>
          <w:rFonts w:eastAsiaTheme="minorHAnsi" w:cs="바탕"/>
          <w:color w:val="000000" w:themeColor="text1"/>
          <w:kern w:val="0"/>
          <w:szCs w:val="20"/>
        </w:rPr>
        <w:t>행복나래</w:t>
      </w:r>
      <w:r w:rsidR="00A107F7" w:rsidRPr="00515C29">
        <w:rPr>
          <w:rFonts w:eastAsiaTheme="minorHAnsi" w:cs="바탕" w:hint="eastAsia"/>
          <w:color w:val="000000" w:themeColor="text1"/>
          <w:kern w:val="0"/>
          <w:szCs w:val="20"/>
        </w:rPr>
        <w:t>에</w:t>
      </w:r>
      <w:proofErr w:type="spellEnd"/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A107F7" w:rsidRPr="00515C29">
        <w:rPr>
          <w:rFonts w:eastAsiaTheme="minorHAnsi" w:cs="바탕" w:hint="eastAsia"/>
          <w:color w:val="000000" w:themeColor="text1"/>
          <w:kern w:val="0"/>
          <w:szCs w:val="20"/>
        </w:rPr>
        <w:t>대해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A107F7" w:rsidRPr="00515C29">
        <w:rPr>
          <w:rFonts w:eastAsiaTheme="minorHAnsi" w:cs="바탕" w:hint="eastAsia"/>
          <w:color w:val="000000" w:themeColor="text1"/>
          <w:kern w:val="0"/>
          <w:szCs w:val="20"/>
        </w:rPr>
        <w:t>「개인정보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A107F7" w:rsidRPr="00515C29">
        <w:rPr>
          <w:rFonts w:eastAsiaTheme="minorHAnsi" w:cs="바탕" w:hint="eastAsia"/>
          <w:color w:val="000000" w:themeColor="text1"/>
          <w:kern w:val="0"/>
          <w:szCs w:val="20"/>
        </w:rPr>
        <w:t>보호법」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A107F7" w:rsidRPr="00515C29">
        <w:rPr>
          <w:rFonts w:eastAsiaTheme="minorHAnsi" w:cs="바탕" w:hint="eastAsia"/>
          <w:color w:val="000000" w:themeColor="text1"/>
          <w:kern w:val="0"/>
          <w:szCs w:val="20"/>
        </w:rPr>
        <w:t>시행령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A107F7" w:rsidRPr="00515C29">
        <w:rPr>
          <w:rFonts w:eastAsiaTheme="minorHAnsi" w:cs="바탕" w:hint="eastAsia"/>
          <w:color w:val="000000" w:themeColor="text1"/>
          <w:kern w:val="0"/>
          <w:szCs w:val="20"/>
        </w:rPr>
        <w:t>제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41</w:t>
      </w:r>
      <w:r w:rsidR="00A107F7" w:rsidRPr="00515C29">
        <w:rPr>
          <w:rFonts w:eastAsiaTheme="minorHAnsi" w:cs="바탕" w:hint="eastAsia"/>
          <w:color w:val="000000" w:themeColor="text1"/>
          <w:kern w:val="0"/>
          <w:szCs w:val="20"/>
        </w:rPr>
        <w:t>조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A107F7" w:rsidRPr="00515C29">
        <w:rPr>
          <w:rFonts w:eastAsiaTheme="minorHAnsi" w:cs="바탕" w:hint="eastAsia"/>
          <w:color w:val="000000" w:themeColor="text1"/>
          <w:kern w:val="0"/>
          <w:szCs w:val="20"/>
        </w:rPr>
        <w:t>제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1</w:t>
      </w:r>
      <w:r w:rsidR="00A107F7" w:rsidRPr="00515C29">
        <w:rPr>
          <w:rFonts w:eastAsiaTheme="minorHAnsi" w:cs="바탕" w:hint="eastAsia"/>
          <w:color w:val="000000" w:themeColor="text1"/>
          <w:kern w:val="0"/>
          <w:szCs w:val="20"/>
        </w:rPr>
        <w:t>항에 따라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개인정보보호책임자 또는 담당부서에 </w:t>
      </w:r>
      <w:r w:rsidR="00A107F7" w:rsidRPr="00515C29">
        <w:rPr>
          <w:rFonts w:eastAsiaTheme="minorHAnsi" w:cs="바탕" w:hint="eastAsia"/>
          <w:color w:val="000000" w:themeColor="text1"/>
          <w:kern w:val="0"/>
          <w:szCs w:val="20"/>
        </w:rPr>
        <w:t>서면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="00A107F7" w:rsidRPr="00515C29">
        <w:rPr>
          <w:rFonts w:eastAsiaTheme="minorHAnsi" w:cs="바탕" w:hint="eastAsia"/>
          <w:color w:val="000000" w:themeColor="text1"/>
          <w:kern w:val="0"/>
          <w:szCs w:val="20"/>
        </w:rPr>
        <w:t>전자우편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="00A107F7" w:rsidRPr="00515C29">
        <w:rPr>
          <w:rFonts w:eastAsiaTheme="minorHAnsi" w:cs="바탕" w:hint="eastAsia"/>
          <w:color w:val="000000" w:themeColor="text1"/>
          <w:kern w:val="0"/>
          <w:szCs w:val="20"/>
        </w:rPr>
        <w:t>모사전송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(FAX), 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>전화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A107F7" w:rsidRPr="00515C29">
        <w:rPr>
          <w:rFonts w:eastAsiaTheme="minorHAnsi" w:cs="바탕" w:hint="eastAsia"/>
          <w:color w:val="000000" w:themeColor="text1"/>
          <w:kern w:val="0"/>
          <w:szCs w:val="20"/>
        </w:rPr>
        <w:t>등을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A107F7" w:rsidRPr="00515C29">
        <w:rPr>
          <w:rFonts w:eastAsiaTheme="minorHAnsi" w:cs="바탕" w:hint="eastAsia"/>
          <w:color w:val="000000" w:themeColor="text1"/>
          <w:kern w:val="0"/>
          <w:szCs w:val="20"/>
        </w:rPr>
        <w:t>통하여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권리행사를 </w:t>
      </w:r>
      <w:r w:rsidR="00A107F7" w:rsidRPr="00515C29">
        <w:rPr>
          <w:rFonts w:eastAsiaTheme="minorHAnsi" w:cs="바탕" w:hint="eastAsia"/>
          <w:color w:val="000000" w:themeColor="text1"/>
          <w:kern w:val="0"/>
          <w:szCs w:val="20"/>
        </w:rPr>
        <w:t>하실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A107F7" w:rsidRPr="00515C29">
        <w:rPr>
          <w:rFonts w:eastAsiaTheme="minorHAnsi" w:cs="바탕" w:hint="eastAsia"/>
          <w:color w:val="000000" w:themeColor="text1"/>
          <w:kern w:val="0"/>
          <w:szCs w:val="20"/>
        </w:rPr>
        <w:t>수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A107F7" w:rsidRPr="00515C29">
        <w:rPr>
          <w:rFonts w:eastAsiaTheme="minorHAnsi" w:cs="바탕" w:hint="eastAsia"/>
          <w:color w:val="000000" w:themeColor="text1"/>
          <w:kern w:val="0"/>
          <w:szCs w:val="20"/>
        </w:rPr>
        <w:t>있으며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="000A360F" w:rsidRPr="00515C29">
        <w:rPr>
          <w:rFonts w:eastAsiaTheme="minorHAnsi" w:cs="바탕"/>
          <w:color w:val="000000" w:themeColor="text1"/>
          <w:kern w:val="0"/>
          <w:szCs w:val="20"/>
        </w:rPr>
        <w:t>행복나래</w:t>
      </w:r>
      <w:r w:rsidR="00A107F7" w:rsidRPr="00515C29">
        <w:rPr>
          <w:rFonts w:eastAsiaTheme="minorHAnsi" w:cs="바탕" w:hint="eastAsia"/>
          <w:color w:val="000000" w:themeColor="text1"/>
          <w:kern w:val="0"/>
          <w:szCs w:val="20"/>
        </w:rPr>
        <w:t>는 이에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A107F7" w:rsidRPr="00515C29">
        <w:rPr>
          <w:rFonts w:eastAsiaTheme="minorHAnsi" w:cs="바탕" w:hint="eastAsia"/>
          <w:color w:val="000000" w:themeColor="text1"/>
          <w:kern w:val="0"/>
          <w:szCs w:val="20"/>
        </w:rPr>
        <w:t>대해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요청을 받은 날로부터 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10</w:t>
      </w:r>
      <w:r w:rsidR="00A107F7"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일 이내 </w:t>
      </w:r>
      <w:r w:rsidR="00A107F7" w:rsidRPr="00515C29">
        <w:rPr>
          <w:rFonts w:eastAsiaTheme="minorHAnsi" w:cs="바탕" w:hint="eastAsia"/>
          <w:color w:val="000000" w:themeColor="text1"/>
          <w:kern w:val="0"/>
          <w:szCs w:val="20"/>
        </w:rPr>
        <w:t>조치하겠습니다</w:t>
      </w:r>
      <w:r w:rsidR="00A107F7"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1BA1AA52" w14:textId="22B2327C" w:rsidR="00CD1386" w:rsidRPr="00515C29" w:rsidRDefault="00CD1386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③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권리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행사는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정보주체의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법정대리인이나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위임을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받은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자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등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대리인을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통하여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하실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수도</w:t>
      </w:r>
      <w:r w:rsidR="000351EA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있습니다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.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경우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“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처리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방법에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관한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고시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(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2020-7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호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)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”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별지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11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호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서식에</w:t>
      </w:r>
      <w:r w:rsidR="000351EA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따른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위임장을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proofErr w:type="spellStart"/>
      <w:r w:rsidR="001E0F10" w:rsidRPr="00515C29">
        <w:rPr>
          <w:rFonts w:eastAsiaTheme="minorHAnsi" w:cs="바탕" w:hint="eastAsia"/>
          <w:color w:val="000000" w:themeColor="text1"/>
          <w:kern w:val="0"/>
          <w:szCs w:val="20"/>
        </w:rPr>
        <w:t>제출</w:t>
      </w:r>
      <w:r w:rsidR="00CE1618" w:rsidRPr="00515C29">
        <w:rPr>
          <w:rFonts w:eastAsiaTheme="minorHAnsi" w:cs="바탕" w:hint="eastAsia"/>
          <w:color w:val="000000" w:themeColor="text1"/>
          <w:kern w:val="0"/>
          <w:szCs w:val="20"/>
        </w:rPr>
        <w:t>하셔</w:t>
      </w:r>
      <w:r w:rsidR="001E0F10" w:rsidRPr="00515C29">
        <w:rPr>
          <w:rFonts w:eastAsiaTheme="minorHAnsi" w:cs="바탕" w:hint="eastAsia"/>
          <w:color w:val="000000" w:themeColor="text1"/>
          <w:kern w:val="0"/>
          <w:szCs w:val="20"/>
        </w:rPr>
        <w:t>야</w:t>
      </w:r>
      <w:proofErr w:type="spell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합니다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240FDD3D" w14:textId="1CCF3442" w:rsidR="00CD1386" w:rsidRPr="00515C29" w:rsidRDefault="00CD1386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④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열람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및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처리정지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요구는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「개인정보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보호법」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35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조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4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항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37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조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2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항에</w:t>
      </w:r>
      <w:r w:rsidR="000351EA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의하여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정보주체의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권리가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제한될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있습니다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0FA731A6" w14:textId="77777777" w:rsidR="00CD1386" w:rsidRPr="00515C29" w:rsidRDefault="00CD1386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정정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및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삭제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요구는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다른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법령에서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그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수집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대상으로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명시되어</w:t>
      </w:r>
      <w:r w:rsidR="000351EA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있는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경우에는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그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삭제를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요구할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없습니다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5C0A8AD7" w14:textId="77777777" w:rsidR="00B9664B" w:rsidRPr="00515C29" w:rsidRDefault="00CD1386" w:rsidP="00B9664B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⑥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proofErr w:type="spellStart"/>
      <w:r w:rsidR="00553059" w:rsidRPr="00515C29">
        <w:rPr>
          <w:rFonts w:eastAsiaTheme="minorHAnsi" w:cs="KoPubBatangPL" w:hint="eastAsia"/>
          <w:color w:val="000000" w:themeColor="text1"/>
          <w:kern w:val="0"/>
          <w:szCs w:val="20"/>
        </w:rPr>
        <w:t>행복나래</w:t>
      </w:r>
      <w:r w:rsidR="00553059" w:rsidRPr="00515C29">
        <w:rPr>
          <w:rFonts w:eastAsiaTheme="minorHAnsi" w:cs="바탕" w:hint="eastAsia"/>
          <w:color w:val="000000" w:themeColor="text1"/>
          <w:kern w:val="0"/>
          <w:szCs w:val="20"/>
        </w:rPr>
        <w:t>는</w:t>
      </w:r>
      <w:proofErr w:type="spell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정보주체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권리에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따른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열람의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요구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proofErr w:type="spell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정정</w:t>
      </w:r>
      <w:r w:rsidRPr="00515C29">
        <w:rPr>
          <w:rFonts w:eastAsiaTheme="minorHAnsi" w:cs="HancomEQN" w:hint="eastAsia"/>
          <w:color w:val="000000" w:themeColor="text1"/>
          <w:kern w:val="0"/>
          <w:szCs w:val="20"/>
        </w:rPr>
        <w:t>·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삭제의</w:t>
      </w:r>
      <w:proofErr w:type="spell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요구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처리</w:t>
      </w:r>
      <w:r w:rsidR="000351EA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정지의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요구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열람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등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요구를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자가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본인이거나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정당한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대리인인지를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확인합니다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261AC778" w14:textId="6FDE5C72" w:rsidR="00B9664B" w:rsidRPr="00515C29" w:rsidRDefault="00B9664B" w:rsidP="00B9664B">
      <w:pPr>
        <w:wordWrap/>
        <w:adjustRightInd w:val="0"/>
        <w:rPr>
          <w:rFonts w:asciiTheme="minorEastAsia" w:hAnsiTheme="minorEastAsia" w:cs="굴림"/>
          <w:color w:val="000000" w:themeColor="text1"/>
          <w:kern w:val="0"/>
          <w:sz w:val="21"/>
          <w:szCs w:val="21"/>
        </w:rPr>
      </w:pP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⑦ </w:t>
      </w:r>
      <w:r w:rsidRPr="00515C29">
        <w:rPr>
          <w:rFonts w:asciiTheme="minorEastAsia" w:hAnsiTheme="minorEastAsia" w:cs="굴림" w:hint="eastAsia"/>
          <w:color w:val="000000" w:themeColor="text1"/>
          <w:kern w:val="0"/>
          <w:sz w:val="21"/>
          <w:szCs w:val="21"/>
        </w:rPr>
        <w:t>정보주체가 개인정보의 오류에 대한 정정을 요청한 경우, 행복나래는 정정을 완료하기 전까지 해당 개인정보를 이용하지 않습니다.</w:t>
      </w:r>
      <w:r w:rsidRPr="00515C29">
        <w:rPr>
          <w:rFonts w:asciiTheme="minorEastAsia" w:hAnsiTheme="minorEastAsia" w:cs="굴림"/>
          <w:color w:val="000000" w:themeColor="text1"/>
          <w:kern w:val="0"/>
          <w:sz w:val="21"/>
          <w:szCs w:val="21"/>
        </w:rPr>
        <w:t xml:space="preserve"> </w:t>
      </w:r>
    </w:p>
    <w:p w14:paraId="0C4EB7CB" w14:textId="408D6991" w:rsidR="00B9664B" w:rsidRPr="00515C29" w:rsidRDefault="00B9664B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asciiTheme="minorEastAsia" w:hAnsiTheme="minorEastAsia" w:cs="굴림" w:hint="eastAsia"/>
          <w:color w:val="000000" w:themeColor="text1"/>
          <w:kern w:val="0"/>
          <w:sz w:val="21"/>
          <w:szCs w:val="21"/>
        </w:rPr>
        <w:t>⑧ 잘못된 개인정보를 제3자에게 이미 제공한 경우에는 정정 처리결과를 제3자에게 지체 없이 통지하여 정정하도록 조치하겠습니다.</w:t>
      </w:r>
    </w:p>
    <w:p w14:paraId="5D22B746" w14:textId="77777777" w:rsidR="00773F36" w:rsidRPr="00515C29" w:rsidRDefault="00773F36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</w:p>
    <w:p w14:paraId="54326909" w14:textId="25B92348" w:rsidR="00CD1386" w:rsidRPr="00515C29" w:rsidRDefault="00CD1386" w:rsidP="00882394">
      <w:pPr>
        <w:wordWrap/>
        <w:adjustRightInd w:val="0"/>
        <w:rPr>
          <w:rFonts w:eastAsiaTheme="minorHAnsi" w:cs="KoPubDotumBold"/>
          <w:b/>
          <w:bCs/>
          <w:color w:val="000000" w:themeColor="text1"/>
          <w:kern w:val="0"/>
          <w:szCs w:val="20"/>
        </w:rPr>
      </w:pPr>
      <w:r w:rsidRPr="00515C29">
        <w:rPr>
          <w:rFonts w:ascii="바탕" w:eastAsiaTheme="minorHAnsi" w:hAnsi="바탕" w:cs="바탕"/>
          <w:color w:val="000000" w:themeColor="text1"/>
          <w:kern w:val="0"/>
          <w:szCs w:val="20"/>
        </w:rPr>
        <w:t>▪</w:t>
      </w:r>
      <w:r w:rsidR="00DB78CB" w:rsidRPr="00515C29">
        <w:rPr>
          <w:rFonts w:ascii="바탕" w:eastAsiaTheme="minorHAnsi" w:hAnsi="바탕" w:cs="바탕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개인정보의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안전성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확보조치</w:t>
      </w:r>
    </w:p>
    <w:p w14:paraId="3DBB79A3" w14:textId="77777777" w:rsidR="001F283E" w:rsidRPr="00515C29" w:rsidRDefault="000A360F" w:rsidP="001502CE">
      <w:pPr>
        <w:wordWrap/>
        <w:adjustRightInd w:val="0"/>
        <w:spacing w:after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KoPubBatangPL"/>
          <w:color w:val="000000" w:themeColor="text1"/>
          <w:kern w:val="0"/>
          <w:szCs w:val="20"/>
        </w:rPr>
        <w:t>①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 </w:t>
      </w:r>
      <w:r w:rsidR="00553059" w:rsidRPr="00515C29">
        <w:rPr>
          <w:rFonts w:eastAsiaTheme="minorHAnsi" w:cs="KoPubBatangPL" w:hint="eastAsia"/>
          <w:color w:val="000000" w:themeColor="text1"/>
          <w:kern w:val="0"/>
          <w:szCs w:val="20"/>
        </w:rPr>
        <w:t>행복나래</w:t>
      </w:r>
      <w:r w:rsidR="00553059" w:rsidRPr="00515C29">
        <w:rPr>
          <w:rFonts w:eastAsiaTheme="minorHAnsi" w:cs="바탕" w:hint="eastAsia"/>
          <w:color w:val="000000" w:themeColor="text1"/>
          <w:kern w:val="0"/>
          <w:szCs w:val="20"/>
        </w:rPr>
        <w:t>는</w:t>
      </w:r>
      <w:r w:rsidR="00553059" w:rsidRPr="00515C29">
        <w:rPr>
          <w:rFonts w:eastAsiaTheme="minorHAnsi" w:cs="바탕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/>
          <w:color w:val="000000" w:themeColor="text1"/>
          <w:kern w:val="0"/>
          <w:szCs w:val="20"/>
        </w:rPr>
        <w:t>개인정보</w:t>
      </w:r>
      <w:r w:rsidR="006651CC" w:rsidRPr="00515C29">
        <w:rPr>
          <w:rFonts w:eastAsiaTheme="minorHAnsi" w:cs="바탕" w:hint="eastAsia"/>
          <w:color w:val="000000" w:themeColor="text1"/>
          <w:kern w:val="0"/>
          <w:szCs w:val="20"/>
        </w:rPr>
        <w:t>를 처리함에 있어 개인정보가 분실,</w:t>
      </w:r>
      <w:r w:rsidR="006651CC" w:rsidRPr="00515C29">
        <w:rPr>
          <w:rFonts w:eastAsiaTheme="minorHAnsi" w:cs="바탕"/>
          <w:color w:val="000000" w:themeColor="text1"/>
          <w:kern w:val="0"/>
          <w:szCs w:val="20"/>
        </w:rPr>
        <w:t xml:space="preserve"> </w:t>
      </w:r>
      <w:r w:rsidR="006651CC" w:rsidRPr="00515C29">
        <w:rPr>
          <w:rFonts w:eastAsiaTheme="minorHAnsi" w:cs="바탕" w:hint="eastAsia"/>
          <w:color w:val="000000" w:themeColor="text1"/>
          <w:kern w:val="0"/>
          <w:szCs w:val="20"/>
        </w:rPr>
        <w:t>도난,</w:t>
      </w:r>
      <w:r w:rsidR="006651CC" w:rsidRPr="00515C29">
        <w:rPr>
          <w:rFonts w:eastAsiaTheme="minorHAnsi" w:cs="바탕"/>
          <w:color w:val="000000" w:themeColor="text1"/>
          <w:kern w:val="0"/>
          <w:szCs w:val="20"/>
        </w:rPr>
        <w:t xml:space="preserve"> </w:t>
      </w:r>
      <w:r w:rsidR="006651CC" w:rsidRPr="00515C29">
        <w:rPr>
          <w:rFonts w:eastAsiaTheme="minorHAnsi" w:cs="바탕" w:hint="eastAsia"/>
          <w:color w:val="000000" w:themeColor="text1"/>
          <w:kern w:val="0"/>
          <w:szCs w:val="20"/>
        </w:rPr>
        <w:t>유출,</w:t>
      </w:r>
      <w:r w:rsidR="006651CC" w:rsidRPr="00515C29">
        <w:rPr>
          <w:rFonts w:eastAsiaTheme="minorHAnsi" w:cs="바탕"/>
          <w:color w:val="000000" w:themeColor="text1"/>
          <w:kern w:val="0"/>
          <w:szCs w:val="20"/>
        </w:rPr>
        <w:t xml:space="preserve"> </w:t>
      </w:r>
      <w:r w:rsidR="006651CC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변조 또는 훼손되지 않도록 </w:t>
      </w:r>
      <w:r w:rsidR="00CD1386" w:rsidRPr="00515C29">
        <w:rPr>
          <w:rFonts w:eastAsiaTheme="minorHAnsi" w:cs="바탕"/>
          <w:color w:val="000000" w:themeColor="text1"/>
          <w:kern w:val="0"/>
          <w:szCs w:val="20"/>
        </w:rPr>
        <w:t>안전성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/>
          <w:color w:val="000000" w:themeColor="text1"/>
          <w:kern w:val="0"/>
          <w:szCs w:val="20"/>
        </w:rPr>
        <w:t>확보를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/>
          <w:color w:val="000000" w:themeColor="text1"/>
          <w:kern w:val="0"/>
          <w:szCs w:val="20"/>
        </w:rPr>
        <w:t>위해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/>
          <w:color w:val="000000" w:themeColor="text1"/>
          <w:kern w:val="0"/>
          <w:szCs w:val="20"/>
        </w:rPr>
        <w:t>다음과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/>
          <w:color w:val="000000" w:themeColor="text1"/>
          <w:kern w:val="0"/>
          <w:szCs w:val="20"/>
        </w:rPr>
        <w:t>같은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/>
          <w:color w:val="000000" w:themeColor="text1"/>
          <w:kern w:val="0"/>
          <w:szCs w:val="20"/>
        </w:rPr>
        <w:t>조치를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/>
          <w:color w:val="000000" w:themeColor="text1"/>
          <w:kern w:val="0"/>
          <w:szCs w:val="20"/>
        </w:rPr>
        <w:t>취하고</w:t>
      </w:r>
      <w:r w:rsidR="000351EA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/>
          <w:color w:val="000000" w:themeColor="text1"/>
          <w:kern w:val="0"/>
          <w:szCs w:val="20"/>
        </w:rPr>
        <w:t>있습니다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34668189" w14:textId="506A0B77" w:rsidR="00CD1386" w:rsidRPr="00515C29" w:rsidRDefault="00CD1386" w:rsidP="001502CE">
      <w:pPr>
        <w:wordWrap/>
        <w:adjustRightInd w:val="0"/>
        <w:spacing w:after="0"/>
        <w:ind w:leftChars="100" w:left="400" w:hangingChars="100" w:hanging="200"/>
        <w:rPr>
          <w:rFonts w:eastAsiaTheme="minorHAnsi" w:cs="바탕"/>
          <w:color w:val="000000" w:themeColor="text1"/>
          <w:kern w:val="0"/>
          <w:szCs w:val="20"/>
        </w:rPr>
      </w:pPr>
      <w:r w:rsidRPr="00515C29">
        <w:rPr>
          <w:rFonts w:eastAsiaTheme="minorHAnsi" w:cs="KoPubBatangPL"/>
          <w:color w:val="000000" w:themeColor="text1"/>
          <w:kern w:val="0"/>
          <w:szCs w:val="20"/>
        </w:rPr>
        <w:lastRenderedPageBreak/>
        <w:t xml:space="preserve">1.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관리적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조치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: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내부관리계획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proofErr w:type="spell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수립</w:t>
      </w:r>
      <w:r w:rsidRPr="00515C29">
        <w:rPr>
          <w:rFonts w:eastAsiaTheme="minorHAnsi" w:cs="HancomEQN" w:hint="eastAsia"/>
          <w:color w:val="000000" w:themeColor="text1"/>
          <w:kern w:val="0"/>
          <w:szCs w:val="20"/>
        </w:rPr>
        <w:t>·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시행</w:t>
      </w:r>
      <w:proofErr w:type="spell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전담조직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운영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정기적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직원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교육</w:t>
      </w:r>
      <w:r w:rsidR="00D0639D" w:rsidRPr="00515C29">
        <w:rPr>
          <w:rFonts w:eastAsiaTheme="minorHAnsi" w:cs="바탕"/>
          <w:color w:val="000000" w:themeColor="text1"/>
          <w:kern w:val="0"/>
          <w:szCs w:val="20"/>
        </w:rPr>
        <w:br/>
      </w:r>
      <w:r w:rsidR="00D0639D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- </w:t>
      </w:r>
      <w:r w:rsidR="000A360F" w:rsidRPr="00515C29">
        <w:rPr>
          <w:rFonts w:eastAsiaTheme="minorHAnsi" w:cs="바탕"/>
          <w:color w:val="000000" w:themeColor="text1"/>
          <w:kern w:val="0"/>
          <w:szCs w:val="20"/>
        </w:rPr>
        <w:t>행복나래는</w:t>
      </w:r>
      <w:r w:rsidR="00D0639D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개인정보 취급자를 최소한으로 제한하</w:t>
      </w:r>
      <w:r w:rsidR="000A360F" w:rsidRPr="00515C29">
        <w:rPr>
          <w:rFonts w:eastAsiaTheme="minorHAnsi" w:cs="바탕" w:hint="eastAsia"/>
          <w:color w:val="000000" w:themeColor="text1"/>
          <w:kern w:val="0"/>
          <w:szCs w:val="20"/>
        </w:rPr>
        <w:t>고 있습니다.</w:t>
      </w:r>
      <w:r w:rsidR="001502CE" w:rsidRPr="00515C29">
        <w:rPr>
          <w:rFonts w:eastAsiaTheme="minorHAnsi" w:cs="바탕"/>
          <w:color w:val="000000" w:themeColor="text1"/>
          <w:kern w:val="0"/>
          <w:szCs w:val="20"/>
        </w:rPr>
        <w:br/>
      </w:r>
      <w:r w:rsidR="000A360F" w:rsidRPr="00515C29">
        <w:rPr>
          <w:rFonts w:eastAsiaTheme="minorHAnsi" w:cs="바탕"/>
          <w:color w:val="000000" w:themeColor="text1"/>
          <w:kern w:val="0"/>
          <w:szCs w:val="20"/>
        </w:rPr>
        <w:t>- 행복나래는</w:t>
      </w:r>
      <w:r w:rsidR="000A360F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="00D0639D"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 취급자에 대한 교육 등 관리적 조치를 통해 개인정보보호의 중요성을 인식시키고</w:t>
      </w:r>
      <w:r w:rsidR="000A360F" w:rsidRPr="00515C29">
        <w:rPr>
          <w:rFonts w:eastAsiaTheme="minorHAnsi" w:cs="바탕" w:hint="eastAsia"/>
          <w:color w:val="000000" w:themeColor="text1"/>
          <w:kern w:val="0"/>
          <w:szCs w:val="20"/>
        </w:rPr>
        <w:t>,</w:t>
      </w:r>
      <w:r w:rsidR="000A360F" w:rsidRPr="00515C29">
        <w:rPr>
          <w:rFonts w:eastAsiaTheme="minorHAnsi" w:cs="바탕"/>
          <w:color w:val="000000" w:themeColor="text1"/>
          <w:kern w:val="0"/>
          <w:szCs w:val="20"/>
        </w:rPr>
        <w:t xml:space="preserve"> 안전하게</w:t>
      </w:r>
      <w:r w:rsidR="000A360F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관리할 수 있도록 최선의 노력을 다하고</w:t>
      </w:r>
      <w:r w:rsidR="00D0639D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있습니다.</w:t>
      </w:r>
      <w:r w:rsidR="001502CE" w:rsidRPr="00515C29">
        <w:rPr>
          <w:rFonts w:eastAsiaTheme="minorHAnsi" w:cs="바탕"/>
          <w:color w:val="000000" w:themeColor="text1"/>
          <w:kern w:val="0"/>
          <w:szCs w:val="20"/>
        </w:rPr>
        <w:br/>
      </w:r>
      <w:r w:rsidR="000A360F" w:rsidRPr="00515C29">
        <w:rPr>
          <w:rFonts w:eastAsiaTheme="minorHAnsi" w:cs="바탕"/>
          <w:color w:val="000000" w:themeColor="text1"/>
          <w:kern w:val="0"/>
          <w:szCs w:val="20"/>
        </w:rPr>
        <w:t>- 행복나래는</w:t>
      </w:r>
      <w:r w:rsidR="000A360F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="00D0639D" w:rsidRPr="00515C29">
        <w:rPr>
          <w:rFonts w:eastAsiaTheme="minorHAnsi" w:cs="바탕" w:hint="eastAsia"/>
          <w:color w:val="000000" w:themeColor="text1"/>
          <w:kern w:val="0"/>
          <w:szCs w:val="20"/>
        </w:rPr>
        <w:t>직</w:t>
      </w:r>
      <w:r w:rsidR="00D0639D" w:rsidRPr="00515C29">
        <w:rPr>
          <w:rFonts w:eastAsiaTheme="minorHAnsi" w:cs="바탕"/>
          <w:color w:val="000000" w:themeColor="text1"/>
          <w:kern w:val="0"/>
          <w:szCs w:val="20"/>
        </w:rPr>
        <w:t>원에</w:t>
      </w:r>
      <w:r w:rsidR="00D0639D" w:rsidRPr="00515C29">
        <w:rPr>
          <w:rFonts w:eastAsiaTheme="minorHAnsi" w:cs="바탕" w:hint="eastAsia"/>
          <w:color w:val="000000" w:themeColor="text1"/>
          <w:kern w:val="0"/>
          <w:szCs w:val="20"/>
        </w:rPr>
        <w:t>게 정보보호서약서에 서명하게 하여 직원에 의한 정보유출을 미리 방지하고 있</w:t>
      </w:r>
      <w:r w:rsidR="000A360F" w:rsidRPr="00515C29">
        <w:rPr>
          <w:rFonts w:eastAsiaTheme="minorHAnsi" w:cs="바탕" w:hint="eastAsia"/>
          <w:color w:val="000000" w:themeColor="text1"/>
          <w:kern w:val="0"/>
          <w:szCs w:val="20"/>
        </w:rPr>
        <w:t>습니다.</w:t>
      </w:r>
      <w:r w:rsidR="001502CE" w:rsidRPr="00515C29">
        <w:rPr>
          <w:rFonts w:eastAsiaTheme="minorHAnsi" w:cs="바탕"/>
          <w:color w:val="000000" w:themeColor="text1"/>
          <w:kern w:val="0"/>
          <w:szCs w:val="20"/>
        </w:rPr>
        <w:br/>
      </w:r>
      <w:r w:rsidR="000A360F" w:rsidRPr="00515C29">
        <w:rPr>
          <w:rFonts w:eastAsiaTheme="minorHAnsi" w:cs="바탕"/>
          <w:color w:val="000000" w:themeColor="text1"/>
          <w:kern w:val="0"/>
          <w:szCs w:val="20"/>
        </w:rPr>
        <w:t xml:space="preserve">- </w:t>
      </w:r>
      <w:r w:rsidR="000A360F" w:rsidRPr="00515C29">
        <w:rPr>
          <w:rFonts w:eastAsiaTheme="minorHAnsi" w:cs="바탕" w:hint="eastAsia"/>
          <w:color w:val="000000" w:themeColor="text1"/>
          <w:kern w:val="0"/>
          <w:szCs w:val="20"/>
        </w:rPr>
        <w:t>행복나래는</w:t>
      </w:r>
      <w:r w:rsidR="00D0639D" w:rsidRPr="00515C29">
        <w:rPr>
          <w:rFonts w:eastAsiaTheme="minorHAnsi" w:cs="바탕"/>
          <w:color w:val="000000" w:themeColor="text1"/>
          <w:kern w:val="0"/>
          <w:szCs w:val="20"/>
        </w:rPr>
        <w:t xml:space="preserve"> </w:t>
      </w:r>
      <w:r w:rsidR="00D0639D"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개인정보처리방침에 대한 이행</w:t>
      </w:r>
      <w:r w:rsidR="000A360F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및</w:t>
      </w:r>
      <w:r w:rsidR="00D0639D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준수여부를 감사하기 위한 내부절차를 마련하여 지속적으로 시행하고 있습니다.</w:t>
      </w:r>
      <w:r w:rsidR="00D0639D" w:rsidRPr="00515C29">
        <w:rPr>
          <w:rFonts w:eastAsiaTheme="minorHAnsi" w:cs="바탕"/>
          <w:color w:val="000000" w:themeColor="text1"/>
          <w:kern w:val="0"/>
          <w:szCs w:val="20"/>
        </w:rPr>
        <w:t xml:space="preserve"> </w:t>
      </w:r>
    </w:p>
    <w:p w14:paraId="6CF0D254" w14:textId="77777777" w:rsidR="001502CE" w:rsidRPr="00515C29" w:rsidRDefault="001502CE" w:rsidP="001502CE">
      <w:pPr>
        <w:wordWrap/>
        <w:adjustRightInd w:val="0"/>
        <w:spacing w:after="0"/>
        <w:ind w:leftChars="100" w:left="300" w:hangingChars="100" w:hanging="100"/>
        <w:rPr>
          <w:rFonts w:eastAsiaTheme="minorHAnsi" w:cs="KoPubBatangPL"/>
          <w:color w:val="000000" w:themeColor="text1"/>
          <w:kern w:val="0"/>
          <w:sz w:val="10"/>
          <w:szCs w:val="10"/>
        </w:rPr>
      </w:pPr>
    </w:p>
    <w:p w14:paraId="5B8433AB" w14:textId="77DBBF1D" w:rsidR="00CD1386" w:rsidRPr="00515C29" w:rsidRDefault="00CD1386" w:rsidP="001502CE">
      <w:pPr>
        <w:wordWrap/>
        <w:adjustRightInd w:val="0"/>
        <w:spacing w:after="0"/>
        <w:ind w:leftChars="100" w:left="200"/>
        <w:rPr>
          <w:rFonts w:eastAsiaTheme="minorHAnsi" w:cs="바탕"/>
          <w:color w:val="000000" w:themeColor="text1"/>
          <w:kern w:val="0"/>
          <w:szCs w:val="20"/>
        </w:rPr>
      </w:pP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2.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기술적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조치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: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개인정보처리시스템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등의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접근권한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관리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접근통제시스템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설치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,</w:t>
      </w:r>
      <w:r w:rsidR="000351EA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암호화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보안프로그램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설치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및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갱신</w:t>
      </w:r>
      <w:r w:rsidR="00A107F7" w:rsidRPr="00515C29">
        <w:rPr>
          <w:rFonts w:eastAsiaTheme="minorHAnsi" w:cs="바탕"/>
          <w:color w:val="000000" w:themeColor="text1"/>
          <w:kern w:val="0"/>
          <w:szCs w:val="20"/>
        </w:rPr>
        <w:br/>
      </w:r>
      <w:r w:rsidR="001502CE" w:rsidRPr="00515C29">
        <w:rPr>
          <w:rFonts w:eastAsiaTheme="minorHAnsi" w:cs="바탕"/>
          <w:color w:val="000000" w:themeColor="text1"/>
          <w:kern w:val="0"/>
          <w:szCs w:val="20"/>
        </w:rPr>
        <w:t xml:space="preserve"> </w:t>
      </w:r>
      <w:r w:rsidR="00A107F7" w:rsidRPr="00515C29">
        <w:rPr>
          <w:rFonts w:eastAsiaTheme="minorHAnsi" w:cs="바탕" w:hint="eastAsia"/>
          <w:color w:val="000000" w:themeColor="text1"/>
          <w:kern w:val="0"/>
          <w:szCs w:val="20"/>
        </w:rPr>
        <w:t>- 개인정보는 암호화된 통신 구간을 이용하여 전송하고,</w:t>
      </w:r>
      <w:r w:rsidR="00A107F7" w:rsidRPr="00515C29">
        <w:rPr>
          <w:rFonts w:eastAsiaTheme="minorHAnsi" w:cs="바탕"/>
          <w:color w:val="000000" w:themeColor="text1"/>
          <w:kern w:val="0"/>
          <w:szCs w:val="20"/>
        </w:rPr>
        <w:t xml:space="preserve"> </w:t>
      </w:r>
      <w:r w:rsidR="00A107F7" w:rsidRPr="00515C29">
        <w:rPr>
          <w:rFonts w:eastAsiaTheme="minorHAnsi" w:cs="바탕" w:hint="eastAsia"/>
          <w:color w:val="000000" w:themeColor="text1"/>
          <w:kern w:val="0"/>
          <w:szCs w:val="20"/>
        </w:rPr>
        <w:t>이용자의 비밀번호 및 중요정보는 암호화되어 저장 및 관리되고 있습니다.</w:t>
      </w:r>
      <w:r w:rsidR="00D0639D" w:rsidRPr="00515C29">
        <w:rPr>
          <w:rFonts w:eastAsiaTheme="minorHAnsi" w:cs="바탕"/>
          <w:color w:val="000000" w:themeColor="text1"/>
          <w:kern w:val="0"/>
          <w:szCs w:val="20"/>
        </w:rPr>
        <w:br/>
      </w:r>
      <w:r w:rsidR="001502CE" w:rsidRPr="00515C29">
        <w:rPr>
          <w:rFonts w:eastAsiaTheme="minorHAnsi" w:cs="바탕"/>
          <w:color w:val="000000" w:themeColor="text1"/>
          <w:kern w:val="0"/>
          <w:szCs w:val="20"/>
        </w:rPr>
        <w:t xml:space="preserve"> </w:t>
      </w:r>
      <w:r w:rsidR="00D0639D" w:rsidRPr="00515C29">
        <w:rPr>
          <w:rFonts w:eastAsiaTheme="minorHAnsi" w:cs="바탕"/>
          <w:color w:val="000000" w:themeColor="text1"/>
          <w:kern w:val="0"/>
          <w:szCs w:val="20"/>
        </w:rPr>
        <w:t xml:space="preserve">- </w:t>
      </w:r>
      <w:r w:rsidR="000A360F" w:rsidRPr="00515C29">
        <w:rPr>
          <w:rFonts w:eastAsiaTheme="minorHAnsi" w:cs="바탕"/>
          <w:color w:val="000000" w:themeColor="text1"/>
          <w:kern w:val="0"/>
          <w:szCs w:val="20"/>
        </w:rPr>
        <w:t>행복나래</w:t>
      </w:r>
      <w:r w:rsidR="00D0639D" w:rsidRPr="00515C29">
        <w:rPr>
          <w:rFonts w:eastAsiaTheme="minorHAnsi" w:cs="바탕" w:hint="eastAsia"/>
          <w:color w:val="000000" w:themeColor="text1"/>
          <w:kern w:val="0"/>
          <w:szCs w:val="20"/>
        </w:rPr>
        <w:t>는 해킹 등 외부 침입에 대비하여 정보보호시스템을 이용하여 보안에 만전을 기하고 있습니다.</w:t>
      </w:r>
    </w:p>
    <w:p w14:paraId="44477D99" w14:textId="77777777" w:rsidR="001502CE" w:rsidRPr="00515C29" w:rsidRDefault="001502CE" w:rsidP="001502CE">
      <w:pPr>
        <w:wordWrap/>
        <w:adjustRightInd w:val="0"/>
        <w:spacing w:after="0"/>
        <w:ind w:leftChars="100" w:left="200"/>
        <w:rPr>
          <w:rFonts w:eastAsiaTheme="minorHAnsi" w:cs="KoPubBatangPL"/>
          <w:color w:val="000000" w:themeColor="text1"/>
          <w:kern w:val="0"/>
          <w:sz w:val="10"/>
          <w:szCs w:val="10"/>
        </w:rPr>
      </w:pPr>
    </w:p>
    <w:p w14:paraId="79BF0B39" w14:textId="0AEC5D42" w:rsidR="00CD1386" w:rsidRPr="00515C29" w:rsidRDefault="00CD1386" w:rsidP="001502CE">
      <w:pPr>
        <w:wordWrap/>
        <w:adjustRightInd w:val="0"/>
        <w:spacing w:after="0"/>
        <w:ind w:leftChars="100" w:left="200"/>
        <w:rPr>
          <w:rFonts w:eastAsiaTheme="minorHAnsi" w:cs="바탕"/>
          <w:color w:val="000000" w:themeColor="text1"/>
          <w:kern w:val="0"/>
          <w:szCs w:val="20"/>
        </w:rPr>
      </w:pP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3.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물리적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조치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: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전산실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자료보관실</w:t>
      </w:r>
      <w:r w:rsidR="00D0639D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, </w:t>
      </w:r>
      <w:proofErr w:type="spellStart"/>
      <w:r w:rsidR="00D0639D" w:rsidRPr="00515C29">
        <w:rPr>
          <w:rFonts w:eastAsiaTheme="minorHAnsi" w:cs="바탕" w:hint="eastAsia"/>
          <w:color w:val="000000" w:themeColor="text1"/>
          <w:kern w:val="0"/>
          <w:szCs w:val="20"/>
        </w:rPr>
        <w:t>서버실</w:t>
      </w:r>
      <w:proofErr w:type="spell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등의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접근통제</w:t>
      </w:r>
    </w:p>
    <w:p w14:paraId="3D111BA1" w14:textId="77777777" w:rsidR="001502CE" w:rsidRPr="00515C29" w:rsidRDefault="001502CE" w:rsidP="001502CE">
      <w:pPr>
        <w:wordWrap/>
        <w:adjustRightInd w:val="0"/>
        <w:spacing w:after="0"/>
        <w:ind w:leftChars="100" w:left="200"/>
        <w:rPr>
          <w:rFonts w:eastAsiaTheme="minorHAnsi" w:cs="KoPubBatangPL"/>
          <w:color w:val="000000" w:themeColor="text1"/>
          <w:kern w:val="0"/>
          <w:sz w:val="10"/>
          <w:szCs w:val="10"/>
        </w:rPr>
      </w:pPr>
    </w:p>
    <w:p w14:paraId="311E7D53" w14:textId="255FC0D3" w:rsidR="00CD1386" w:rsidRPr="00515C29" w:rsidRDefault="000A360F" w:rsidP="001502CE">
      <w:pPr>
        <w:wordWrap/>
        <w:adjustRightInd w:val="0"/>
        <w:spacing w:after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KoPubBatangPL"/>
          <w:color w:val="000000" w:themeColor="text1"/>
          <w:kern w:val="0"/>
          <w:szCs w:val="20"/>
        </w:rPr>
        <w:t>②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 </w:t>
      </w:r>
      <w:r w:rsidR="00553059" w:rsidRPr="00515C29">
        <w:rPr>
          <w:rFonts w:eastAsiaTheme="minorHAnsi" w:cs="KoPubBatangPL" w:hint="eastAsia"/>
          <w:color w:val="000000" w:themeColor="text1"/>
          <w:kern w:val="0"/>
          <w:szCs w:val="20"/>
        </w:rPr>
        <w:t>행복나래</w:t>
      </w:r>
      <w:r w:rsidR="00553059" w:rsidRPr="00515C29">
        <w:rPr>
          <w:rFonts w:eastAsiaTheme="minorHAnsi" w:cs="바탕" w:hint="eastAsia"/>
          <w:color w:val="000000" w:themeColor="text1"/>
          <w:kern w:val="0"/>
          <w:szCs w:val="20"/>
        </w:rPr>
        <w:t>는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개인정보의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안전성을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확보하기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위하여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법령에서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규정하고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있는</w:t>
      </w:r>
      <w:r w:rsidR="000351EA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사항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이외에도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다음과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같은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활동을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시행하고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있습니다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79BA971D" w14:textId="22AF5E92" w:rsidR="00CD1386" w:rsidRPr="00515C29" w:rsidRDefault="00CD1386" w:rsidP="001502CE">
      <w:pPr>
        <w:wordWrap/>
        <w:adjustRightInd w:val="0"/>
        <w:spacing w:after="0"/>
        <w:ind w:leftChars="100" w:left="20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1.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개인정보보호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활동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: </w:t>
      </w:r>
      <w:r w:rsidR="00D0639D" w:rsidRPr="00515C29">
        <w:rPr>
          <w:rFonts w:eastAsiaTheme="minorHAnsi" w:cs="바탕" w:hint="eastAsia"/>
          <w:color w:val="000000" w:themeColor="text1"/>
          <w:kern w:val="0"/>
          <w:szCs w:val="20"/>
        </w:rPr>
        <w:t>연간</w:t>
      </w:r>
      <w:r w:rsidR="00D0639D" w:rsidRPr="00515C29">
        <w:rPr>
          <w:rFonts w:eastAsiaTheme="minorHAnsi" w:cs="바탕"/>
          <w:color w:val="000000" w:themeColor="text1"/>
          <w:kern w:val="0"/>
          <w:szCs w:val="20"/>
        </w:rPr>
        <w:t xml:space="preserve"> 정보보호계획 수립 및 시행, 전사 개인정보보호 교육 실시, 침해사고 대응 훈련</w:t>
      </w:r>
      <w:r w:rsidR="00D0639D" w:rsidRPr="00515C29">
        <w:rPr>
          <w:rStyle w:val="a6"/>
          <w:color w:val="000000" w:themeColor="text1"/>
        </w:rPr>
        <w:commentReference w:id="195"/>
      </w:r>
      <w:r w:rsidR="001D2180" w:rsidRPr="00515C29">
        <w:rPr>
          <w:rStyle w:val="a6"/>
          <w:color w:val="000000" w:themeColor="text1"/>
        </w:rPr>
        <w:commentReference w:id="196"/>
      </w:r>
    </w:p>
    <w:p w14:paraId="06443C0F" w14:textId="400C8BB1" w:rsidR="00CD1386" w:rsidRPr="00515C29" w:rsidRDefault="00CD1386" w:rsidP="001502CE">
      <w:pPr>
        <w:wordWrap/>
        <w:adjustRightInd w:val="0"/>
        <w:spacing w:after="0"/>
        <w:ind w:leftChars="100" w:left="20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2.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국내외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개인정보보호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인증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획득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: ISMS-P</w:t>
      </w:r>
    </w:p>
    <w:p w14:paraId="17DDD69E" w14:textId="77777777" w:rsidR="00773F36" w:rsidRPr="00515C29" w:rsidRDefault="00773F36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</w:p>
    <w:p w14:paraId="02C0BD21" w14:textId="4C299094" w:rsidR="00CD1386" w:rsidRPr="00515C29" w:rsidRDefault="00CD1386" w:rsidP="00882394">
      <w:pPr>
        <w:wordWrap/>
        <w:adjustRightInd w:val="0"/>
        <w:rPr>
          <w:rFonts w:eastAsiaTheme="minorHAnsi" w:cs="바탕"/>
          <w:b/>
          <w:bCs/>
          <w:color w:val="000000" w:themeColor="text1"/>
          <w:kern w:val="0"/>
          <w:szCs w:val="20"/>
        </w:rPr>
      </w:pPr>
      <w:r w:rsidRPr="00515C29">
        <w:rPr>
          <w:rFonts w:ascii="바탕" w:eastAsiaTheme="minorHAnsi" w:hAnsi="바탕" w:cs="바탕"/>
          <w:color w:val="000000" w:themeColor="text1"/>
          <w:kern w:val="0"/>
          <w:szCs w:val="20"/>
        </w:rPr>
        <w:t>▪</w:t>
      </w:r>
      <w:r w:rsidR="00D12741" w:rsidRPr="00515C29">
        <w:rPr>
          <w:rFonts w:ascii="바탕" w:eastAsiaTheme="minorHAnsi" w:hAnsi="바탕" w:cs="바탕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개인정보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자동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수집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장치의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proofErr w:type="spellStart"/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설치</w:t>
      </w:r>
      <w:r w:rsidRPr="00515C29">
        <w:rPr>
          <w:rFonts w:eastAsiaTheme="minorHAnsi" w:cs="HancomEQN" w:hint="eastAsia"/>
          <w:b/>
          <w:bCs/>
          <w:color w:val="000000" w:themeColor="text1"/>
          <w:kern w:val="0"/>
          <w:szCs w:val="20"/>
        </w:rPr>
        <w:t>·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운영</w:t>
      </w:r>
      <w:proofErr w:type="spellEnd"/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및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거부에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관한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사항</w:t>
      </w:r>
      <w:r w:rsidR="00773F36"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 xml:space="preserve"> </w:t>
      </w:r>
    </w:p>
    <w:p w14:paraId="12920113" w14:textId="78435C82" w:rsidR="000A360F" w:rsidRPr="00515C29" w:rsidRDefault="000A360F" w:rsidP="00882394">
      <w:pPr>
        <w:wordWrap/>
        <w:adjustRightInd w:val="0"/>
        <w:rPr>
          <w:rFonts w:eastAsiaTheme="minorHAnsi" w:cs="KoPubDotumBold"/>
          <w:bCs/>
          <w:color w:val="000000" w:themeColor="text1"/>
          <w:kern w:val="0"/>
          <w:szCs w:val="20"/>
        </w:rPr>
      </w:pPr>
      <w:r w:rsidRPr="00515C29">
        <w:rPr>
          <w:rFonts w:eastAsiaTheme="minorHAnsi" w:cs="바탕"/>
          <w:bCs/>
          <w:color w:val="000000" w:themeColor="text1"/>
          <w:kern w:val="0"/>
          <w:szCs w:val="20"/>
        </w:rPr>
        <w:t>① 행복나래는</w:t>
      </w:r>
      <w:r w:rsidRPr="00515C29">
        <w:rPr>
          <w:rFonts w:eastAsiaTheme="minorHAnsi" w:cs="바탕" w:hint="eastAsia"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이용자에게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개별적인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맞춤서비스를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제공하기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위해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이용정보를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저장하고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수시로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불러오는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‘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쿠키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(cookie)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’</w:t>
      </w:r>
      <w:proofErr w:type="spell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를</w:t>
      </w:r>
      <w:proofErr w:type="spell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사용합니다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09588096" w14:textId="77777777" w:rsidR="00CD1386" w:rsidRPr="00515C29" w:rsidRDefault="00CD1386" w:rsidP="006F77C3">
      <w:pPr>
        <w:wordWrap/>
        <w:adjustRightInd w:val="0"/>
        <w:spacing w:after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②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쿠키는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웹사이트를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운영하는데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이용되는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서버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(http)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이용자의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컴퓨터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브라우저에게</w:t>
      </w:r>
      <w:r w:rsidR="000351EA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보내는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소량의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정보이며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이용자들의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PC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컴퓨터내의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하드디스크에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저장되기도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합니다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2349B05E" w14:textId="2CCC443D" w:rsidR="00CD1386" w:rsidRPr="00515C29" w:rsidRDefault="00CD1386" w:rsidP="00D12741">
      <w:pPr>
        <w:pStyle w:val="aa"/>
        <w:numPr>
          <w:ilvl w:val="0"/>
          <w:numId w:val="12"/>
        </w:numPr>
        <w:wordWrap/>
        <w:adjustRightInd w:val="0"/>
        <w:spacing w:after="0"/>
        <w:ind w:leftChars="0"/>
        <w:rPr>
          <w:rFonts w:eastAsiaTheme="minorHAnsi" w:cs="KoPubBatangPL"/>
          <w:color w:val="000000" w:themeColor="text1"/>
          <w:kern w:val="0"/>
          <w:szCs w:val="20"/>
        </w:rPr>
      </w:pPr>
      <w:bookmarkStart w:id="197" w:name="_Hlk133306036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쿠키의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사용목적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: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이용자가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방문한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각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서비스와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웹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사이트들에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대한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방문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및</w:t>
      </w:r>
      <w:r w:rsidR="000351EA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이용형태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인기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검색어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보안접속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여부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등을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파악하여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이용자에게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최적화된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정보</w:t>
      </w:r>
      <w:r w:rsidR="000351EA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제공을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위해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사용됩니다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15A9C3E1" w14:textId="77777777" w:rsidR="00D12741" w:rsidRPr="00515C29" w:rsidRDefault="00D12741" w:rsidP="00D12741">
      <w:pPr>
        <w:pStyle w:val="aa"/>
        <w:wordWrap/>
        <w:adjustRightInd w:val="0"/>
        <w:spacing w:after="0"/>
        <w:ind w:leftChars="0" w:left="590"/>
        <w:rPr>
          <w:rFonts w:eastAsiaTheme="minorHAnsi" w:cs="KoPubBatangPL"/>
          <w:color w:val="000000" w:themeColor="text1"/>
          <w:kern w:val="0"/>
          <w:sz w:val="10"/>
          <w:szCs w:val="10"/>
        </w:rPr>
      </w:pPr>
    </w:p>
    <w:p w14:paraId="232EB3EC" w14:textId="3E85ED48" w:rsidR="00D12741" w:rsidRPr="00515C29" w:rsidRDefault="00A107F7" w:rsidP="00D12741">
      <w:pPr>
        <w:pStyle w:val="aa"/>
        <w:numPr>
          <w:ilvl w:val="0"/>
          <w:numId w:val="12"/>
        </w:numPr>
        <w:wordWrap/>
        <w:adjustRightInd w:val="0"/>
        <w:spacing w:after="0"/>
        <w:ind w:leftChars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쿠키의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proofErr w:type="spell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설치</w:t>
      </w:r>
      <w:r w:rsidRPr="00515C29">
        <w:rPr>
          <w:rFonts w:eastAsiaTheme="minorHAnsi" w:cs="HancomEQN" w:hint="eastAsia"/>
          <w:color w:val="000000" w:themeColor="text1"/>
          <w:kern w:val="0"/>
          <w:szCs w:val="20"/>
        </w:rPr>
        <w:t>·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운영</w:t>
      </w:r>
      <w:proofErr w:type="spell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및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proofErr w:type="gram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거부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:</w:t>
      </w:r>
      <w:proofErr w:type="gram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사용하시는 웹 브라우저의 옵션을 선택함으로써 모든 쿠키를 허용하거나 쿠키를 저장할 때마다 확인을 거치거나,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모든 쿠키의 저장을 거부할 수 있습니다.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</w:p>
    <w:p w14:paraId="288641A1" w14:textId="697EE9B2" w:rsidR="00D12741" w:rsidRPr="00515C29" w:rsidRDefault="00D12741" w:rsidP="00D12741">
      <w:pPr>
        <w:pStyle w:val="aa"/>
        <w:wordWrap/>
        <w:adjustRightInd w:val="0"/>
        <w:spacing w:after="0"/>
        <w:ind w:leftChars="0" w:left="590"/>
        <w:rPr>
          <w:rFonts w:eastAsiaTheme="minorHAnsi" w:cs="KoPubBatangPL"/>
          <w:color w:val="000000" w:themeColor="text1"/>
          <w:kern w:val="0"/>
          <w:sz w:val="10"/>
          <w:szCs w:val="10"/>
        </w:rPr>
      </w:pPr>
    </w:p>
    <w:p w14:paraId="5A82C056" w14:textId="70890A00" w:rsidR="00A107F7" w:rsidRPr="00515C29" w:rsidRDefault="00A107F7" w:rsidP="00D12741">
      <w:pPr>
        <w:pStyle w:val="aa"/>
        <w:numPr>
          <w:ilvl w:val="0"/>
          <w:numId w:val="12"/>
        </w:numPr>
        <w:wordWrap/>
        <w:adjustRightInd w:val="0"/>
        <w:spacing w:after="0"/>
        <w:ind w:leftChars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lastRenderedPageBreak/>
        <w:t>쿠키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저장을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거부할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경우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맞춤형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서비스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이용에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어려움이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발생할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있습니다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324A897B" w14:textId="77777777" w:rsidR="00D12741" w:rsidRPr="00515C29" w:rsidRDefault="00D12741" w:rsidP="00D12741">
      <w:pPr>
        <w:pStyle w:val="aa"/>
        <w:wordWrap/>
        <w:adjustRightInd w:val="0"/>
        <w:spacing w:after="0"/>
        <w:ind w:leftChars="0" w:left="590"/>
        <w:rPr>
          <w:rFonts w:eastAsiaTheme="minorHAnsi" w:cs="KoPubBatangPL"/>
          <w:color w:val="000000" w:themeColor="text1"/>
          <w:kern w:val="0"/>
          <w:sz w:val="10"/>
          <w:szCs w:val="10"/>
        </w:rPr>
      </w:pPr>
    </w:p>
    <w:p w14:paraId="20924144" w14:textId="288AF398" w:rsidR="00A107F7" w:rsidRPr="00515C29" w:rsidRDefault="00A107F7" w:rsidP="006F77C3">
      <w:pPr>
        <w:wordWrap/>
        <w:adjustRightInd w:val="0"/>
        <w:spacing w:after="0"/>
        <w:ind w:leftChars="100" w:left="400" w:hangingChars="100" w:hanging="20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라.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쿠키 거부 설정 방법</w:t>
      </w:r>
      <w:r w:rsidR="0000459A" w:rsidRPr="00515C29">
        <w:rPr>
          <w:rFonts w:eastAsiaTheme="minorHAnsi" w:cs="KoPubBatangPL"/>
          <w:color w:val="000000" w:themeColor="text1"/>
          <w:kern w:val="0"/>
          <w:szCs w:val="20"/>
        </w:rPr>
        <w:br/>
      </w:r>
      <w:r w:rsidR="00D72F06" w:rsidRPr="00515C29">
        <w:rPr>
          <w:rFonts w:eastAsiaTheme="minorHAnsi" w:cs="KoPubBatangPL"/>
          <w:color w:val="000000" w:themeColor="text1"/>
          <w:kern w:val="0"/>
          <w:szCs w:val="20"/>
        </w:rPr>
        <w:t>-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Internet </w:t>
      </w:r>
      <w:proofErr w:type="gramStart"/>
      <w:r w:rsidRPr="00515C29">
        <w:rPr>
          <w:rFonts w:eastAsiaTheme="minorHAnsi" w:cs="KoPubBatangPL"/>
          <w:color w:val="000000" w:themeColor="text1"/>
          <w:kern w:val="0"/>
          <w:szCs w:val="20"/>
        </w:rPr>
        <w:t>Explorer :</w:t>
      </w:r>
      <w:proofErr w:type="gram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브라우저 상단의 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“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도구 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&gt; 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인터넷 옵션 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&gt; 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개인정보 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&gt; 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고급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”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에서 쿠키처리 방법 설정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br/>
      </w:r>
      <w:r w:rsidR="00D72F06" w:rsidRPr="00515C29">
        <w:rPr>
          <w:rFonts w:eastAsiaTheme="minorHAnsi" w:cs="KoPubBatangPL"/>
          <w:color w:val="000000" w:themeColor="text1"/>
          <w:kern w:val="0"/>
          <w:szCs w:val="20"/>
        </w:rPr>
        <w:t>-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Chrome : 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브라우저 우측의 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“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설정 &gt; 개인정보 보안 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&gt; 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쿠키 및 기타 사이트 데이터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”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에서 쿠키처리 방법 설정</w:t>
      </w:r>
    </w:p>
    <w:bookmarkEnd w:id="197"/>
    <w:p w14:paraId="3F97876F" w14:textId="77777777" w:rsidR="00773F36" w:rsidRPr="00515C29" w:rsidRDefault="00773F36" w:rsidP="006F77C3">
      <w:pPr>
        <w:wordWrap/>
        <w:adjustRightInd w:val="0"/>
        <w:ind w:leftChars="100" w:left="200"/>
        <w:rPr>
          <w:rFonts w:eastAsiaTheme="minorHAnsi" w:cs="KoPubBatangPL"/>
          <w:color w:val="000000" w:themeColor="text1"/>
          <w:kern w:val="0"/>
          <w:szCs w:val="20"/>
        </w:rPr>
      </w:pPr>
    </w:p>
    <w:p w14:paraId="228A51F1" w14:textId="08C36B7F" w:rsidR="00125D12" w:rsidRPr="00515C29" w:rsidRDefault="00CD1386" w:rsidP="00882394">
      <w:pPr>
        <w:wordWrap/>
        <w:adjustRightInd w:val="0"/>
        <w:rPr>
          <w:rFonts w:eastAsiaTheme="minorHAnsi" w:cs="바탕"/>
          <w:b/>
          <w:bCs/>
          <w:color w:val="000000" w:themeColor="text1"/>
          <w:kern w:val="0"/>
          <w:szCs w:val="20"/>
        </w:rPr>
      </w:pPr>
      <w:r w:rsidRPr="00515C29">
        <w:rPr>
          <w:rFonts w:ascii="바탕" w:eastAsiaTheme="minorHAnsi" w:hAnsi="바탕" w:cs="바탕"/>
          <w:color w:val="000000" w:themeColor="text1"/>
          <w:kern w:val="0"/>
          <w:szCs w:val="20"/>
        </w:rPr>
        <w:t>▪</w:t>
      </w:r>
      <w:r w:rsidR="00DB78CB" w:rsidRPr="00515C29">
        <w:rPr>
          <w:rFonts w:ascii="바탕" w:eastAsiaTheme="minorHAnsi" w:hAnsi="바탕" w:cs="바탕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행태정보의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proofErr w:type="spellStart"/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수집</w:t>
      </w:r>
      <w:r w:rsidRPr="00515C29">
        <w:rPr>
          <w:rFonts w:eastAsiaTheme="minorHAnsi" w:cs="HancomEQN" w:hint="eastAsia"/>
          <w:b/>
          <w:bCs/>
          <w:color w:val="000000" w:themeColor="text1"/>
          <w:kern w:val="0"/>
          <w:szCs w:val="20"/>
        </w:rPr>
        <w:t>·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이용</w:t>
      </w:r>
      <w:proofErr w:type="spellEnd"/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및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거부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등에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관한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사항</w:t>
      </w:r>
      <w:r w:rsidR="00773F36"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 xml:space="preserve"> </w:t>
      </w:r>
    </w:p>
    <w:p w14:paraId="03E80696" w14:textId="0D26DA25" w:rsidR="00125D12" w:rsidRPr="00515C29" w:rsidRDefault="00553059" w:rsidP="00882394">
      <w:pPr>
        <w:wordWrap/>
        <w:adjustRightInd w:val="0"/>
        <w:rPr>
          <w:rFonts w:eastAsiaTheme="minorHAnsi" w:cs="바탕"/>
          <w:bCs/>
          <w:color w:val="000000" w:themeColor="text1"/>
          <w:kern w:val="0"/>
          <w:szCs w:val="20"/>
        </w:rPr>
      </w:pP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행복나래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는</w:t>
      </w:r>
      <w:r w:rsidR="00125D12" w:rsidRPr="00515C29">
        <w:rPr>
          <w:rFonts w:eastAsiaTheme="minorHAnsi" w:cs="바탕"/>
          <w:bCs/>
          <w:color w:val="000000" w:themeColor="text1"/>
          <w:kern w:val="0"/>
          <w:szCs w:val="20"/>
        </w:rPr>
        <w:t xml:space="preserve"> </w:t>
      </w:r>
      <w:r w:rsidR="00125D12" w:rsidRPr="00515C29">
        <w:rPr>
          <w:rFonts w:eastAsiaTheme="minorHAnsi" w:cs="바탕" w:hint="eastAsia"/>
          <w:bCs/>
          <w:color w:val="000000" w:themeColor="text1"/>
          <w:kern w:val="0"/>
          <w:szCs w:val="20"/>
        </w:rPr>
        <w:t>온라인 맞춤형 광고 등을 위한 행태정보를 수집</w:t>
      </w:r>
      <w:r w:rsidR="00125D12" w:rsidRPr="00515C29">
        <w:rPr>
          <w:rFonts w:eastAsiaTheme="minorHAnsi" w:cs="바탕"/>
          <w:bCs/>
          <w:color w:val="000000" w:themeColor="text1"/>
          <w:kern w:val="0"/>
          <w:szCs w:val="20"/>
        </w:rPr>
        <w:t>·</w:t>
      </w:r>
      <w:r w:rsidR="00125D12" w:rsidRPr="00515C29">
        <w:rPr>
          <w:rFonts w:eastAsiaTheme="minorHAnsi" w:cs="바탕" w:hint="eastAsia"/>
          <w:bCs/>
          <w:color w:val="000000" w:themeColor="text1"/>
          <w:kern w:val="0"/>
          <w:szCs w:val="20"/>
        </w:rPr>
        <w:t>이용</w:t>
      </w:r>
      <w:r w:rsidR="00125D12" w:rsidRPr="00515C29">
        <w:rPr>
          <w:rFonts w:eastAsiaTheme="minorHAnsi" w:cs="바탕"/>
          <w:bCs/>
          <w:color w:val="000000" w:themeColor="text1"/>
          <w:kern w:val="0"/>
          <w:szCs w:val="20"/>
        </w:rPr>
        <w:t>·</w:t>
      </w:r>
      <w:r w:rsidR="00125D12" w:rsidRPr="00515C29">
        <w:rPr>
          <w:rFonts w:eastAsiaTheme="minorHAnsi" w:cs="바탕" w:hint="eastAsia"/>
          <w:bCs/>
          <w:color w:val="000000" w:themeColor="text1"/>
          <w:kern w:val="0"/>
          <w:szCs w:val="20"/>
        </w:rPr>
        <w:t>제공하지 않습니다.</w:t>
      </w:r>
    </w:p>
    <w:p w14:paraId="2A943130" w14:textId="77777777" w:rsidR="00125D12" w:rsidRPr="00515C29" w:rsidRDefault="00125D12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</w:p>
    <w:p w14:paraId="52CBB501" w14:textId="4BFF8C60" w:rsidR="00CD1386" w:rsidRPr="00515C29" w:rsidRDefault="00CD1386" w:rsidP="00882394">
      <w:pPr>
        <w:wordWrap/>
        <w:adjustRightInd w:val="0"/>
        <w:rPr>
          <w:rFonts w:eastAsiaTheme="minorHAnsi" w:cs="KoPubDotumBold"/>
          <w:b/>
          <w:bCs/>
          <w:color w:val="000000" w:themeColor="text1"/>
          <w:kern w:val="0"/>
          <w:szCs w:val="20"/>
        </w:rPr>
      </w:pPr>
      <w:r w:rsidRPr="00515C29">
        <w:rPr>
          <w:rFonts w:ascii="바탕" w:eastAsiaTheme="minorHAnsi" w:hAnsi="바탕" w:cs="바탕"/>
          <w:color w:val="000000" w:themeColor="text1"/>
          <w:kern w:val="0"/>
          <w:szCs w:val="20"/>
        </w:rPr>
        <w:t>▪</w:t>
      </w:r>
      <w:r w:rsidR="00DB78CB" w:rsidRPr="00515C29">
        <w:rPr>
          <w:rFonts w:ascii="바탕" w:eastAsiaTheme="minorHAnsi" w:hAnsi="바탕" w:cs="바탕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개인정보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보호책임자</w:t>
      </w:r>
    </w:p>
    <w:p w14:paraId="74A292E3" w14:textId="0C733BD4" w:rsidR="00003CEB" w:rsidRPr="00515C29" w:rsidRDefault="00CD1386" w:rsidP="00003CEB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06211F" w:rsidRPr="00515C29">
        <w:rPr>
          <w:rFonts w:eastAsiaTheme="minorHAnsi" w:cs="KoPubBatangPL"/>
          <w:color w:val="000000" w:themeColor="text1"/>
          <w:kern w:val="0"/>
          <w:szCs w:val="20"/>
        </w:rPr>
        <w:t>행복나래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처리에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관한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업무를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총괄해서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책임지고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</w:t>
      </w:r>
      <w:r w:rsidR="000351EA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처리와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관련한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정보주체의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불만처리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및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피해구제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등을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위하여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아래와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같이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</w:t>
      </w:r>
      <w:r w:rsidR="000351EA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보호책임자를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지정하고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있습니다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  <w:r w:rsidR="00003CEB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</w:p>
    <w:p w14:paraId="1BEA0AB3" w14:textId="77777777" w:rsidR="00003CEB" w:rsidRPr="00515C29" w:rsidRDefault="00003CEB" w:rsidP="00003CEB">
      <w:pPr>
        <w:wordWrap/>
        <w:adjustRightInd w:val="0"/>
        <w:spacing w:after="0"/>
        <w:ind w:leftChars="100" w:left="200"/>
        <w:rPr>
          <w:rFonts w:eastAsiaTheme="minorHAnsi" w:cs="KoPubBatangPL"/>
          <w:color w:val="000000" w:themeColor="text1"/>
          <w:kern w:val="0"/>
          <w:szCs w:val="20"/>
        </w:rPr>
      </w:pPr>
      <w:bookmarkStart w:id="198" w:name="_Hlk133321169"/>
      <w:r w:rsidRPr="00515C29">
        <w:rPr>
          <w:rFonts w:ascii="MS Gothic" w:eastAsiaTheme="minorHAnsi" w:hAnsi="MS Gothic" w:cs="MS Gothic"/>
          <w:color w:val="000000" w:themeColor="text1"/>
          <w:kern w:val="0"/>
          <w:szCs w:val="20"/>
        </w:rPr>
        <w:t>‣</w:t>
      </w:r>
      <w:r w:rsidRPr="00515C29">
        <w:rPr>
          <w:rFonts w:eastAsiaTheme="minorHAnsi" w:cs="HCRDotum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보호책임자</w:t>
      </w:r>
    </w:p>
    <w:p w14:paraId="7CA92ECB" w14:textId="77777777" w:rsidR="00003CEB" w:rsidRPr="00515C29" w:rsidRDefault="00003CEB" w:rsidP="00003CEB">
      <w:pPr>
        <w:wordWrap/>
        <w:adjustRightInd w:val="0"/>
        <w:spacing w:after="0"/>
        <w:ind w:leftChars="200" w:left="400"/>
        <w:rPr>
          <w:rFonts w:eastAsiaTheme="minorHAnsi" w:cs="KoPubBatangPL"/>
          <w:color w:val="000000" w:themeColor="text1"/>
          <w:kern w:val="0"/>
          <w:szCs w:val="20"/>
        </w:rPr>
      </w:pPr>
      <w:proofErr w:type="gram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성명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:</w:t>
      </w:r>
      <w:proofErr w:type="gram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서봉종</w:t>
      </w:r>
    </w:p>
    <w:p w14:paraId="017523AD" w14:textId="77777777" w:rsidR="00003CEB" w:rsidRPr="00515C29" w:rsidRDefault="00003CEB" w:rsidP="00003CEB">
      <w:pPr>
        <w:wordWrap/>
        <w:adjustRightInd w:val="0"/>
        <w:spacing w:after="0"/>
        <w:ind w:leftChars="200" w:left="400"/>
        <w:rPr>
          <w:rFonts w:eastAsiaTheme="minorHAnsi" w:cs="KoPubBatangPL"/>
          <w:color w:val="000000" w:themeColor="text1"/>
          <w:kern w:val="0"/>
          <w:szCs w:val="20"/>
        </w:rPr>
      </w:pPr>
      <w:proofErr w:type="gram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직책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:</w:t>
      </w:r>
      <w:proofErr w:type="gram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ESG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실 실장</w:t>
      </w:r>
    </w:p>
    <w:p w14:paraId="05E65621" w14:textId="77777777" w:rsidR="00003CEB" w:rsidRPr="00515C29" w:rsidRDefault="00003CEB" w:rsidP="00003CEB">
      <w:pPr>
        <w:wordWrap/>
        <w:adjustRightInd w:val="0"/>
        <w:spacing w:after="0"/>
        <w:ind w:leftChars="200" w:left="400"/>
        <w:rPr>
          <w:rFonts w:eastAsiaTheme="minorHAnsi" w:cs="KoPubBatangPL"/>
          <w:color w:val="000000" w:themeColor="text1"/>
          <w:kern w:val="0"/>
          <w:szCs w:val="20"/>
        </w:rPr>
      </w:pPr>
      <w:proofErr w:type="gram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연락처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:</w:t>
      </w:r>
      <w:proofErr w:type="gram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bookmarkStart w:id="199" w:name="_Hlk132814195"/>
      <w:r w:rsidRPr="00515C29">
        <w:rPr>
          <w:rFonts w:ascii="맑은 고딕" w:eastAsia="맑은 고딕" w:hAnsi="맑은 고딕" w:cs="굴림체"/>
          <w:color w:val="000000" w:themeColor="text1"/>
          <w:kern w:val="0"/>
          <w:szCs w:val="20"/>
        </w:rPr>
        <w:t xml:space="preserve">02-2104-4981, </w:t>
      </w:r>
      <w:r w:rsidRPr="00515C29">
        <w:rPr>
          <w:rStyle w:val="ab"/>
          <w:rFonts w:ascii="맑은 고딕" w:eastAsia="맑은 고딕" w:hAnsi="맑은 고딕" w:cs="굴림체" w:hint="eastAsia"/>
          <w:color w:val="000000" w:themeColor="text1"/>
          <w:kern w:val="0"/>
          <w:szCs w:val="20"/>
          <w:u w:val="none"/>
        </w:rPr>
        <w:t>h</w:t>
      </w:r>
      <w:r w:rsidRPr="00515C29">
        <w:rPr>
          <w:rStyle w:val="ab"/>
          <w:rFonts w:ascii="맑은 고딕" w:eastAsia="맑은 고딕" w:hAnsi="맑은 고딕" w:cs="굴림체"/>
          <w:color w:val="000000" w:themeColor="text1"/>
          <w:kern w:val="0"/>
          <w:szCs w:val="20"/>
          <w:u w:val="none"/>
        </w:rPr>
        <w:t>-privacy@sk.com</w:t>
      </w:r>
      <w:bookmarkEnd w:id="199"/>
    </w:p>
    <w:p w14:paraId="7082DEE4" w14:textId="77777777" w:rsidR="00003CEB" w:rsidRPr="00515C29" w:rsidRDefault="00003CEB" w:rsidP="00003CEB">
      <w:pPr>
        <w:wordWrap/>
        <w:adjustRightInd w:val="0"/>
        <w:rPr>
          <w:rFonts w:eastAsiaTheme="minorHAnsi" w:cs="KoPubDotumLight"/>
          <w:color w:val="000000" w:themeColor="text1"/>
          <w:kern w:val="0"/>
          <w:szCs w:val="20"/>
        </w:rPr>
      </w:pPr>
    </w:p>
    <w:p w14:paraId="67ADD149" w14:textId="77777777" w:rsidR="00003CEB" w:rsidRPr="00515C29" w:rsidRDefault="00003CEB" w:rsidP="00003CEB">
      <w:pPr>
        <w:wordWrap/>
        <w:adjustRightInd w:val="0"/>
        <w:rPr>
          <w:rFonts w:eastAsiaTheme="minorHAnsi" w:cs="KoPubDotumLight"/>
          <w:color w:val="000000" w:themeColor="text1"/>
          <w:kern w:val="0"/>
          <w:szCs w:val="20"/>
        </w:rPr>
      </w:pPr>
      <w:r w:rsidRPr="00515C29">
        <w:rPr>
          <w:rFonts w:eastAsiaTheme="minorHAnsi" w:cs="KoPubDotumLight" w:hint="eastAsia"/>
          <w:color w:val="000000" w:themeColor="text1"/>
          <w:kern w:val="0"/>
          <w:szCs w:val="20"/>
        </w:rPr>
        <w:t>※</w:t>
      </w:r>
      <w:r w:rsidRPr="00515C29">
        <w:rPr>
          <w:rFonts w:eastAsiaTheme="minorHAnsi" w:cs="KoPubDotumLight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개인정보보호</w:t>
      </w:r>
      <w:r w:rsidRPr="00515C29">
        <w:rPr>
          <w:rFonts w:eastAsiaTheme="minorHAnsi" w:cs="KoPubDotumLight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담당부서로</w:t>
      </w:r>
      <w:r w:rsidRPr="00515C29">
        <w:rPr>
          <w:rFonts w:eastAsiaTheme="minorHAnsi" w:cs="KoPubDotumLight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연결됩니다</w:t>
      </w:r>
      <w:r w:rsidRPr="00515C29">
        <w:rPr>
          <w:rFonts w:eastAsiaTheme="minorHAnsi" w:cs="KoPubDotumLight"/>
          <w:color w:val="000000" w:themeColor="text1"/>
          <w:kern w:val="0"/>
          <w:szCs w:val="20"/>
        </w:rPr>
        <w:t>.</w:t>
      </w:r>
    </w:p>
    <w:p w14:paraId="1242D33C" w14:textId="77777777" w:rsidR="00003CEB" w:rsidRPr="00515C29" w:rsidRDefault="00003CEB" w:rsidP="00003CEB">
      <w:pPr>
        <w:wordWrap/>
        <w:adjustRightInd w:val="0"/>
        <w:spacing w:after="0"/>
        <w:ind w:leftChars="100" w:left="20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ascii="MS Gothic" w:eastAsiaTheme="minorHAnsi" w:hAnsi="MS Gothic" w:cs="MS Gothic"/>
          <w:color w:val="000000" w:themeColor="text1"/>
          <w:kern w:val="0"/>
          <w:szCs w:val="20"/>
        </w:rPr>
        <w:t>‣</w:t>
      </w:r>
      <w:r w:rsidRPr="00515C29">
        <w:rPr>
          <w:rFonts w:eastAsiaTheme="minorHAnsi" w:cs="HCRDotum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개인정보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보호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담당부서</w:t>
      </w:r>
    </w:p>
    <w:p w14:paraId="28AE65FC" w14:textId="77777777" w:rsidR="00003CEB" w:rsidRPr="00515C29" w:rsidRDefault="00003CEB" w:rsidP="00003CEB">
      <w:pPr>
        <w:wordWrap/>
        <w:adjustRightInd w:val="0"/>
        <w:spacing w:after="0"/>
        <w:ind w:leftChars="200" w:left="400"/>
        <w:rPr>
          <w:rFonts w:eastAsiaTheme="minorHAnsi" w:cs="KoPubBatangPL"/>
          <w:color w:val="000000" w:themeColor="text1"/>
          <w:kern w:val="0"/>
          <w:szCs w:val="20"/>
        </w:rPr>
      </w:pPr>
      <w:proofErr w:type="gram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부서명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:</w:t>
      </w:r>
      <w:proofErr w:type="gram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정보보안파트</w:t>
      </w:r>
    </w:p>
    <w:p w14:paraId="5D45E3C2" w14:textId="5A713087" w:rsidR="00D72F06" w:rsidRPr="00515C29" w:rsidRDefault="00003CEB" w:rsidP="00003CEB">
      <w:pPr>
        <w:wordWrap/>
        <w:adjustRightInd w:val="0"/>
        <w:ind w:leftChars="200" w:left="400"/>
        <w:rPr>
          <w:rFonts w:asciiTheme="minorEastAsia" w:hAnsiTheme="minorEastAsia" w:cs="굴림"/>
          <w:color w:val="000000" w:themeColor="text1"/>
          <w:kern w:val="0"/>
          <w:szCs w:val="20"/>
        </w:rPr>
      </w:pPr>
      <w:proofErr w:type="gram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연락처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:</w:t>
      </w:r>
      <w:proofErr w:type="gram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02-6250-4760, </w:t>
      </w:r>
      <w:hyperlink r:id="rId10" w:history="1">
        <w:r w:rsidRPr="00515C29">
          <w:rPr>
            <w:rStyle w:val="ab"/>
            <w:rFonts w:ascii="맑은 고딕" w:eastAsia="맑은 고딕" w:hAnsi="맑은 고딕" w:cs="굴림체" w:hint="eastAsia"/>
            <w:color w:val="000000" w:themeColor="text1"/>
            <w:kern w:val="0"/>
            <w:szCs w:val="20"/>
            <w:u w:val="none"/>
          </w:rPr>
          <w:t>h</w:t>
        </w:r>
        <w:r w:rsidRPr="00515C29">
          <w:rPr>
            <w:rStyle w:val="ab"/>
            <w:rFonts w:ascii="맑은 고딕" w:eastAsia="맑은 고딕" w:hAnsi="맑은 고딕" w:cs="굴림체"/>
            <w:color w:val="000000" w:themeColor="text1"/>
            <w:kern w:val="0"/>
            <w:szCs w:val="20"/>
            <w:u w:val="none"/>
          </w:rPr>
          <w:t>-privacy@sk.com</w:t>
        </w:r>
      </w:hyperlink>
    </w:p>
    <w:bookmarkEnd w:id="198"/>
    <w:p w14:paraId="6833FCEA" w14:textId="77777777" w:rsidR="004A3945" w:rsidRPr="00515C29" w:rsidRDefault="004A3945" w:rsidP="00553059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asciiTheme="minorEastAsia" w:hAnsiTheme="minorEastAsia" w:cs="굴림"/>
          <w:color w:val="000000" w:themeColor="text1"/>
          <w:kern w:val="0"/>
          <w:szCs w:val="21"/>
        </w:rPr>
      </w:pPr>
    </w:p>
    <w:p w14:paraId="3B50FEB8" w14:textId="1D0D2C20" w:rsidR="00CD1386" w:rsidRPr="00515C29" w:rsidRDefault="00D72F06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KoPubBatangPL"/>
          <w:color w:val="000000" w:themeColor="text1"/>
          <w:kern w:val="0"/>
          <w:szCs w:val="20"/>
        </w:rPr>
        <w:t>② 정보주체는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 xml:space="preserve"> </w:t>
      </w:r>
      <w:proofErr w:type="spellStart"/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행복나래의</w:t>
      </w:r>
      <w:proofErr w:type="spell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서비스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(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또는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사업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)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이용하시면서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발생한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모든 개인정보보호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관련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문의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불만처리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피해구제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등에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관한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사항을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보호책임자 및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담당부서로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문의할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있습니다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. 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행복나래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정보주체의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문의에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대해 지체없이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답변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및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처리해드릴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것입니다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4EFCC997" w14:textId="77777777" w:rsidR="00773F36" w:rsidRPr="00515C29" w:rsidRDefault="00773F36" w:rsidP="00882394">
      <w:pPr>
        <w:wordWrap/>
        <w:adjustRightInd w:val="0"/>
        <w:rPr>
          <w:rFonts w:ascii="바탕" w:eastAsiaTheme="minorHAnsi" w:hAnsi="바탕" w:cs="바탕"/>
          <w:color w:val="000000" w:themeColor="text1"/>
          <w:kern w:val="0"/>
          <w:szCs w:val="20"/>
        </w:rPr>
      </w:pPr>
    </w:p>
    <w:p w14:paraId="01DB53BA" w14:textId="77777777" w:rsidR="00CD1386" w:rsidRPr="00515C29" w:rsidRDefault="00CD1386" w:rsidP="00882394">
      <w:pPr>
        <w:wordWrap/>
        <w:adjustRightInd w:val="0"/>
        <w:rPr>
          <w:rFonts w:eastAsiaTheme="minorHAnsi" w:cs="KoPubDotumBold"/>
          <w:b/>
          <w:bCs/>
          <w:color w:val="000000" w:themeColor="text1"/>
          <w:kern w:val="0"/>
          <w:szCs w:val="20"/>
        </w:rPr>
      </w:pPr>
      <w:r w:rsidRPr="00515C29">
        <w:rPr>
          <w:rFonts w:ascii="바탕" w:eastAsiaTheme="minorHAnsi" w:hAnsi="바탕" w:cs="바탕"/>
          <w:color w:val="000000" w:themeColor="text1"/>
          <w:kern w:val="0"/>
          <w:szCs w:val="20"/>
        </w:rPr>
        <w:t>▪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개인정보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열람청구</w:t>
      </w:r>
    </w:p>
    <w:p w14:paraId="5627CAD4" w14:textId="77777777" w:rsidR="00CD1386" w:rsidRPr="00515C29" w:rsidRDefault="00CD1386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정보주체는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「개인정보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보호법」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35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조에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따른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열람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청구를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아래의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부서에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할</w:t>
      </w:r>
      <w:r w:rsidR="00882394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있습니다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4F9D1310" w14:textId="54DC5D52" w:rsidR="00CD1386" w:rsidRPr="00515C29" w:rsidRDefault="00553059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lastRenderedPageBreak/>
        <w:t>행복나래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는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정보주체의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열람청구가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신속하게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처리되도록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CD1386" w:rsidRPr="00515C29">
        <w:rPr>
          <w:rFonts w:eastAsiaTheme="minorHAnsi" w:cs="바탕" w:hint="eastAsia"/>
          <w:color w:val="000000" w:themeColor="text1"/>
          <w:kern w:val="0"/>
          <w:szCs w:val="20"/>
        </w:rPr>
        <w:t>노력하겠습니다</w:t>
      </w:r>
      <w:r w:rsidR="00CD1386"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57F13ACE" w14:textId="77777777" w:rsidR="00CD1386" w:rsidRPr="00515C29" w:rsidRDefault="00CD1386" w:rsidP="001C407F">
      <w:pPr>
        <w:wordWrap/>
        <w:adjustRightInd w:val="0"/>
        <w:spacing w:after="0"/>
        <w:ind w:leftChars="100" w:left="20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ascii="MS Gothic" w:eastAsiaTheme="minorHAnsi" w:hAnsi="MS Gothic" w:cs="MS Gothic"/>
          <w:color w:val="000000" w:themeColor="text1"/>
          <w:kern w:val="0"/>
          <w:szCs w:val="20"/>
        </w:rPr>
        <w:t>‣</w:t>
      </w:r>
      <w:r w:rsidRPr="00515C29">
        <w:rPr>
          <w:rFonts w:eastAsiaTheme="minorHAnsi" w:cs="HCRDotum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열람청구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proofErr w:type="spell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접수</w:t>
      </w:r>
      <w:r w:rsidRPr="00515C29">
        <w:rPr>
          <w:rFonts w:eastAsiaTheme="minorHAnsi" w:cs="HancomEQN" w:hint="eastAsia"/>
          <w:color w:val="000000" w:themeColor="text1"/>
          <w:kern w:val="0"/>
          <w:szCs w:val="20"/>
        </w:rPr>
        <w:t>·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처리</w:t>
      </w:r>
      <w:proofErr w:type="spell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부서</w:t>
      </w:r>
    </w:p>
    <w:p w14:paraId="58AF1885" w14:textId="24C727DA" w:rsidR="00553059" w:rsidRPr="00515C29" w:rsidRDefault="00553059" w:rsidP="001C407F">
      <w:pPr>
        <w:wordWrap/>
        <w:spacing w:after="0"/>
        <w:ind w:leftChars="200" w:left="400"/>
        <w:rPr>
          <w:rFonts w:eastAsiaTheme="minorHAnsi" w:cs="바탕"/>
          <w:color w:val="000000" w:themeColor="text1"/>
          <w:kern w:val="0"/>
          <w:szCs w:val="20"/>
        </w:rPr>
      </w:pPr>
      <w:proofErr w:type="gramStart"/>
      <w:r w:rsidRPr="00515C29">
        <w:rPr>
          <w:rFonts w:eastAsiaTheme="minorHAnsi" w:cs="바탕"/>
          <w:color w:val="000000" w:themeColor="text1"/>
          <w:kern w:val="0"/>
          <w:szCs w:val="20"/>
        </w:rPr>
        <w:t>부서명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:</w:t>
      </w:r>
      <w:proofErr w:type="gram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ins w:id="200" w:author="정보보안파트" w:date="2023-04-20T14:40:00Z">
        <w:r w:rsidR="004A3945" w:rsidRPr="00515C29">
          <w:rPr>
            <w:rFonts w:eastAsiaTheme="minorHAnsi" w:cs="KoPubBatangPL"/>
            <w:color w:val="000000" w:themeColor="text1"/>
            <w:kern w:val="0"/>
            <w:szCs w:val="20"/>
          </w:rPr>
          <w:t>IT</w:t>
        </w:r>
        <w:r w:rsidR="004A3945" w:rsidRPr="00515C29">
          <w:rPr>
            <w:rFonts w:eastAsiaTheme="minorHAnsi" w:cs="KoPubBatangPL" w:hint="eastAsia"/>
            <w:color w:val="000000" w:themeColor="text1"/>
            <w:kern w:val="0"/>
            <w:szCs w:val="20"/>
          </w:rPr>
          <w:t>팀</w:t>
        </w:r>
      </w:ins>
      <w:del w:id="201" w:author="정보보안파트" w:date="2023-04-20T14:40:00Z">
        <w:r w:rsidRPr="00515C29" w:rsidDel="004A3945">
          <w:rPr>
            <w:rFonts w:eastAsiaTheme="minorHAnsi" w:cs="KoPubBatangPL" w:hint="eastAsia"/>
            <w:color w:val="000000" w:themeColor="text1"/>
            <w:kern w:val="0"/>
            <w:szCs w:val="20"/>
          </w:rPr>
          <w:delText>정보보안파트</w:delText>
        </w:r>
      </w:del>
    </w:p>
    <w:p w14:paraId="504C7C2F" w14:textId="0D8901C4" w:rsidR="00553059" w:rsidRPr="00515C29" w:rsidDel="004A3945" w:rsidRDefault="00553059" w:rsidP="001C407F">
      <w:pPr>
        <w:wordWrap/>
        <w:adjustRightInd w:val="0"/>
        <w:spacing w:after="0"/>
        <w:ind w:leftChars="100" w:left="200" w:right="200"/>
        <w:rPr>
          <w:del w:id="202" w:author="정보보안파트" w:date="2023-04-20T14:41:00Z"/>
          <w:rFonts w:eastAsiaTheme="minorHAnsi" w:cs="KoPubBatangPL"/>
          <w:color w:val="000000" w:themeColor="text1"/>
          <w:kern w:val="0"/>
          <w:szCs w:val="20"/>
        </w:rPr>
      </w:pPr>
      <w:del w:id="203" w:author="정보보안파트" w:date="2023-04-20T14:41:00Z">
        <w:r w:rsidRPr="00515C29" w:rsidDel="004A3945">
          <w:rPr>
            <w:rFonts w:eastAsiaTheme="minorHAnsi" w:cs="바탕"/>
            <w:color w:val="000000" w:themeColor="text1"/>
            <w:kern w:val="0"/>
            <w:szCs w:val="20"/>
          </w:rPr>
          <w:delText>담당자</w:delText>
        </w:r>
        <w:r w:rsidRPr="00515C29" w:rsidDel="004A3945">
          <w:rPr>
            <w:rFonts w:eastAsiaTheme="minorHAnsi" w:cs="KoPubBatangPL"/>
            <w:color w:val="000000" w:themeColor="text1"/>
            <w:kern w:val="0"/>
            <w:szCs w:val="20"/>
          </w:rPr>
          <w:delText xml:space="preserve"> : </w:delText>
        </w:r>
      </w:del>
      <w:del w:id="204" w:author="정보보안파트" w:date="2023-04-20T14:40:00Z">
        <w:r w:rsidR="002418A3" w:rsidRPr="00515C29" w:rsidDel="004A3945">
          <w:rPr>
            <w:rFonts w:eastAsiaTheme="minorHAnsi" w:cs="KoPubBatangPL"/>
            <w:color w:val="000000" w:themeColor="text1"/>
            <w:kern w:val="0"/>
            <w:szCs w:val="20"/>
          </w:rPr>
          <w:delText>최미송</w:delText>
        </w:r>
      </w:del>
      <w:del w:id="205" w:author="정보보안파트" w:date="2023-04-20T14:41:00Z">
        <w:r w:rsidR="002418A3" w:rsidRPr="00515C29" w:rsidDel="004A3945">
          <w:rPr>
            <w:rFonts w:eastAsiaTheme="minorHAnsi" w:cs="KoPubBatangPL" w:hint="eastAsia"/>
            <w:color w:val="000000" w:themeColor="text1"/>
            <w:kern w:val="0"/>
            <w:szCs w:val="20"/>
          </w:rPr>
          <w:delText xml:space="preserve"> 매니저</w:delText>
        </w:r>
      </w:del>
    </w:p>
    <w:p w14:paraId="52CE76A1" w14:textId="4BAD29C9" w:rsidR="00773F36" w:rsidRPr="00515C29" w:rsidRDefault="00553059" w:rsidP="004A48F1">
      <w:pPr>
        <w:widowControl/>
        <w:wordWrap/>
        <w:autoSpaceDE/>
        <w:autoSpaceDN/>
        <w:spacing w:after="0" w:line="240" w:lineRule="auto"/>
        <w:ind w:leftChars="200" w:left="400"/>
        <w:jc w:val="left"/>
        <w:outlineLvl w:val="2"/>
        <w:rPr>
          <w:rFonts w:eastAsiaTheme="minorHAnsi" w:cs="KoPubBatangPL"/>
          <w:color w:val="000000" w:themeColor="text1"/>
          <w:kern w:val="0"/>
          <w:szCs w:val="20"/>
        </w:rPr>
      </w:pPr>
      <w:proofErr w:type="gram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연락처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:</w:t>
      </w:r>
      <w:proofErr w:type="gram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4A3945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02-2621-4863, </w:t>
      </w:r>
      <w:r w:rsidR="004A48F1" w:rsidRPr="00515C29">
        <w:rPr>
          <w:rFonts w:eastAsiaTheme="minorHAnsi" w:cs="KoPubBatangPL"/>
          <w:color w:val="000000" w:themeColor="text1"/>
          <w:kern w:val="0"/>
          <w:szCs w:val="20"/>
        </w:rPr>
        <w:t>hskim2@sk.com</w:t>
      </w:r>
    </w:p>
    <w:p w14:paraId="5F17A47C" w14:textId="77777777" w:rsidR="004A48F1" w:rsidRPr="00515C29" w:rsidRDefault="004A48F1" w:rsidP="004A48F1">
      <w:pPr>
        <w:widowControl/>
        <w:wordWrap/>
        <w:autoSpaceDE/>
        <w:autoSpaceDN/>
        <w:spacing w:after="0" w:line="240" w:lineRule="auto"/>
        <w:jc w:val="left"/>
        <w:outlineLvl w:val="2"/>
        <w:rPr>
          <w:rFonts w:eastAsiaTheme="minorHAnsi" w:cs="KoPubBatangPL"/>
          <w:color w:val="000000" w:themeColor="text1"/>
          <w:kern w:val="0"/>
          <w:szCs w:val="20"/>
        </w:rPr>
      </w:pPr>
    </w:p>
    <w:p w14:paraId="3A245C4C" w14:textId="0D8CE2EC" w:rsidR="00CD1386" w:rsidRPr="00515C29" w:rsidRDefault="00CD1386" w:rsidP="00882394">
      <w:pPr>
        <w:wordWrap/>
        <w:adjustRightInd w:val="0"/>
        <w:rPr>
          <w:rFonts w:eastAsiaTheme="minorHAnsi" w:cs="KoPubDotumBold"/>
          <w:b/>
          <w:bCs/>
          <w:color w:val="000000" w:themeColor="text1"/>
          <w:kern w:val="0"/>
          <w:szCs w:val="20"/>
        </w:rPr>
      </w:pPr>
      <w:r w:rsidRPr="00515C29">
        <w:rPr>
          <w:rFonts w:ascii="바탕" w:eastAsiaTheme="minorHAnsi" w:hAnsi="바탕" w:cs="바탕"/>
          <w:color w:val="000000" w:themeColor="text1"/>
          <w:kern w:val="0"/>
          <w:szCs w:val="20"/>
        </w:rPr>
        <w:t>▪</w:t>
      </w:r>
      <w:r w:rsidR="00E10017" w:rsidRPr="00515C29">
        <w:rPr>
          <w:rFonts w:ascii="바탕" w:eastAsiaTheme="minorHAnsi" w:hAnsi="바탕" w:cs="바탕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권익침해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구제방법</w:t>
      </w:r>
    </w:p>
    <w:p w14:paraId="1FF5AF72" w14:textId="77777777" w:rsidR="00CD1386" w:rsidRPr="00515C29" w:rsidRDefault="00CD1386" w:rsidP="00865715">
      <w:pPr>
        <w:wordWrap/>
        <w:adjustRightInd w:val="0"/>
        <w:spacing w:after="0"/>
        <w:rPr>
          <w:rFonts w:eastAsiaTheme="minorHAnsi" w:cs="KoPubBatangPL"/>
          <w:color w:val="000000" w:themeColor="text1"/>
          <w:kern w:val="0"/>
          <w:szCs w:val="20"/>
        </w:rPr>
      </w:pPr>
      <w:bookmarkStart w:id="206" w:name="_Hlk133321586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정보주체는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개인정보침해로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인한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구제를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받기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위하여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개인정보분쟁조정위원회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,</w:t>
      </w:r>
      <w:r w:rsidR="00882394"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한국인터넷진흥원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개인정보침해신고센터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등에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분쟁해결이나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상담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등을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신청할</w:t>
      </w:r>
      <w:r w:rsidR="00882394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있습니다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.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밖에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기타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개인정보침해의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신고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상담에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대하여는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아래의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기관에</w:t>
      </w:r>
      <w:r w:rsidR="00882394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문의하시기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/>
          <w:color w:val="000000" w:themeColor="text1"/>
          <w:kern w:val="0"/>
          <w:szCs w:val="20"/>
        </w:rPr>
        <w:t>바랍니다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2F58681B" w14:textId="77777777" w:rsidR="00CD1386" w:rsidRPr="00515C29" w:rsidRDefault="00CD1386" w:rsidP="004068D4">
      <w:pPr>
        <w:wordWrap/>
        <w:adjustRightInd w:val="0"/>
        <w:spacing w:after="0"/>
        <w:ind w:leftChars="100" w:left="20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1. </w:t>
      </w:r>
      <w:proofErr w:type="gram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개인정보분쟁조정위원회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:</w:t>
      </w:r>
      <w:proofErr w:type="gram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(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국번없이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) 1833-6972 (www.kopico.go.kr)</w:t>
      </w:r>
    </w:p>
    <w:p w14:paraId="6D9E966B" w14:textId="77777777" w:rsidR="00CD1386" w:rsidRPr="00515C29" w:rsidRDefault="00CD1386" w:rsidP="004068D4">
      <w:pPr>
        <w:wordWrap/>
        <w:adjustRightInd w:val="0"/>
        <w:spacing w:after="0"/>
        <w:ind w:leftChars="100" w:left="20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2. </w:t>
      </w:r>
      <w:proofErr w:type="gram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개인정보침해신고센터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:</w:t>
      </w:r>
      <w:proofErr w:type="gram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(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국번없이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) 118 (privacy.kisa.or.kr)</w:t>
      </w:r>
    </w:p>
    <w:p w14:paraId="77FD7311" w14:textId="77777777" w:rsidR="00CD1386" w:rsidRPr="00515C29" w:rsidRDefault="00CD1386" w:rsidP="004068D4">
      <w:pPr>
        <w:wordWrap/>
        <w:adjustRightInd w:val="0"/>
        <w:spacing w:after="0"/>
        <w:ind w:leftChars="100" w:left="20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3. </w:t>
      </w:r>
      <w:proofErr w:type="gram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대검찰청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:</w:t>
      </w:r>
      <w:proofErr w:type="gram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(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국번없이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) 1301 (www.spo.go.kr)</w:t>
      </w:r>
    </w:p>
    <w:p w14:paraId="5134381A" w14:textId="77777777" w:rsidR="00CD1386" w:rsidRPr="00515C29" w:rsidRDefault="00CD1386" w:rsidP="004068D4">
      <w:pPr>
        <w:wordWrap/>
        <w:adjustRightInd w:val="0"/>
        <w:ind w:leftChars="100" w:left="20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4. </w:t>
      </w:r>
      <w:proofErr w:type="gram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경찰청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:</w:t>
      </w:r>
      <w:proofErr w:type="gram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(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국번없이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) 182 (ecrm.cyber.go.kr)</w:t>
      </w:r>
    </w:p>
    <w:p w14:paraId="5B59310F" w14:textId="2852FFF1" w:rsidR="00CD1386" w:rsidRPr="00515C29" w:rsidRDefault="00CD1386" w:rsidP="00503F17">
      <w:pPr>
        <w:wordWrap/>
        <w:adjustRightInd w:val="0"/>
        <w:spacing w:after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②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553059" w:rsidRPr="00515C29">
        <w:rPr>
          <w:rFonts w:eastAsiaTheme="minorHAnsi" w:cs="KoPubBatangPL" w:hint="eastAsia"/>
          <w:color w:val="000000" w:themeColor="text1"/>
          <w:kern w:val="0"/>
          <w:szCs w:val="20"/>
        </w:rPr>
        <w:t>행복나래</w:t>
      </w:r>
      <w:r w:rsidR="00553059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는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정보주체의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개인정보자기결정권을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보장하고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</w:t>
      </w:r>
      <w:r w:rsidR="00882394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침해로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인한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상담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및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피해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구제를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위해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노력하고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있으며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,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신고나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상담이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필요한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경우</w:t>
      </w:r>
      <w:r w:rsidR="00882394" w:rsidRPr="00515C29">
        <w:rPr>
          <w:rFonts w:eastAsiaTheme="minorHAnsi" w:cs="바탕" w:hint="eastAsia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아래의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담당부서로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연락해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주시기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바랍니다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07BBF0B5" w14:textId="77777777" w:rsidR="00CD1386" w:rsidRPr="00515C29" w:rsidRDefault="00CD1386" w:rsidP="00503F17">
      <w:pPr>
        <w:wordWrap/>
        <w:adjustRightInd w:val="0"/>
        <w:spacing w:after="0"/>
        <w:ind w:leftChars="100" w:left="20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ascii="MS Gothic" w:eastAsiaTheme="minorHAnsi" w:hAnsi="MS Gothic" w:cs="MS Gothic"/>
          <w:color w:val="000000" w:themeColor="text1"/>
          <w:kern w:val="0"/>
          <w:szCs w:val="20"/>
        </w:rPr>
        <w:t>‣</w:t>
      </w:r>
      <w:r w:rsidRPr="00515C29">
        <w:rPr>
          <w:rFonts w:eastAsiaTheme="minorHAnsi" w:cs="HCRDotum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개인정보보호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관련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고객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상담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및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신고</w:t>
      </w:r>
    </w:p>
    <w:p w14:paraId="03A27EB1" w14:textId="77777777" w:rsidR="00D0639D" w:rsidRPr="00515C29" w:rsidRDefault="00D0639D" w:rsidP="00503F17">
      <w:pPr>
        <w:wordWrap/>
        <w:adjustRightInd w:val="0"/>
        <w:spacing w:after="0"/>
        <w:ind w:leftChars="200" w:left="400"/>
        <w:rPr>
          <w:rFonts w:eastAsiaTheme="minorHAnsi" w:cs="KoPubBatangPL"/>
          <w:color w:val="000000" w:themeColor="text1"/>
          <w:kern w:val="0"/>
          <w:szCs w:val="20"/>
        </w:rPr>
      </w:pPr>
      <w:proofErr w:type="gram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부서명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:</w:t>
      </w:r>
      <w:proofErr w:type="gram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정보보안파트</w:t>
      </w:r>
    </w:p>
    <w:p w14:paraId="0BE31150" w14:textId="00460CD8" w:rsidR="00D0639D" w:rsidRPr="00515C29" w:rsidDel="004A3945" w:rsidRDefault="00D0639D" w:rsidP="00503F17">
      <w:pPr>
        <w:wordWrap/>
        <w:adjustRightInd w:val="0"/>
        <w:spacing w:after="0"/>
        <w:ind w:leftChars="100" w:left="200" w:rightChars="100" w:right="200"/>
        <w:rPr>
          <w:del w:id="207" w:author="정보보안파트" w:date="2023-04-20T14:41:00Z"/>
          <w:rFonts w:eastAsiaTheme="minorHAnsi" w:cs="KoPubBatangPL"/>
          <w:color w:val="000000" w:themeColor="text1"/>
          <w:kern w:val="0"/>
          <w:szCs w:val="20"/>
        </w:rPr>
      </w:pPr>
      <w:del w:id="208" w:author="정보보안파트" w:date="2023-04-20T14:41:00Z">
        <w:r w:rsidRPr="00515C29" w:rsidDel="004A3945">
          <w:rPr>
            <w:rFonts w:eastAsiaTheme="minorHAnsi" w:cs="바탕" w:hint="eastAsia"/>
            <w:color w:val="000000" w:themeColor="text1"/>
            <w:kern w:val="0"/>
            <w:szCs w:val="20"/>
          </w:rPr>
          <w:delText>담당자</w:delText>
        </w:r>
        <w:r w:rsidRPr="00515C29" w:rsidDel="004A3945">
          <w:rPr>
            <w:rFonts w:eastAsiaTheme="minorHAnsi" w:cs="KoPubBatangPL"/>
            <w:color w:val="000000" w:themeColor="text1"/>
            <w:kern w:val="0"/>
            <w:szCs w:val="20"/>
          </w:rPr>
          <w:delText xml:space="preserve"> : </w:delText>
        </w:r>
        <w:r w:rsidRPr="00515C29" w:rsidDel="004A3945">
          <w:rPr>
            <w:rFonts w:eastAsiaTheme="minorHAnsi" w:cs="KoPubBatangPL" w:hint="eastAsia"/>
            <w:color w:val="000000" w:themeColor="text1"/>
            <w:kern w:val="0"/>
            <w:szCs w:val="20"/>
          </w:rPr>
          <w:delText>최미송</w:delText>
        </w:r>
        <w:r w:rsidR="00E700F6" w:rsidRPr="00515C29" w:rsidDel="004A3945">
          <w:rPr>
            <w:rFonts w:eastAsiaTheme="minorHAnsi" w:cs="KoPubBatangPL" w:hint="eastAsia"/>
            <w:color w:val="000000" w:themeColor="text1"/>
            <w:kern w:val="0"/>
            <w:szCs w:val="20"/>
          </w:rPr>
          <w:delText xml:space="preserve"> 매니저</w:delText>
        </w:r>
      </w:del>
    </w:p>
    <w:p w14:paraId="211BE8B4" w14:textId="77777777" w:rsidR="00D0639D" w:rsidRPr="00515C29" w:rsidRDefault="00D0639D" w:rsidP="00503F17">
      <w:pPr>
        <w:wordWrap/>
        <w:adjustRightInd w:val="0"/>
        <w:spacing w:after="0"/>
        <w:ind w:leftChars="200" w:left="400"/>
        <w:rPr>
          <w:rFonts w:eastAsiaTheme="minorHAnsi" w:cs="KoPubBatangPL"/>
          <w:color w:val="000000" w:themeColor="text1"/>
          <w:kern w:val="0"/>
          <w:szCs w:val="20"/>
        </w:rPr>
      </w:pPr>
      <w:proofErr w:type="gram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연락처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:</w:t>
      </w:r>
      <w:proofErr w:type="gram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02-6250-4760, h-privacy@</w:t>
      </w:r>
      <w:r w:rsidRPr="00515C29">
        <w:rPr>
          <w:rFonts w:eastAsiaTheme="minorHAnsi" w:cs="KoPubBatangPL" w:hint="eastAsia"/>
          <w:color w:val="000000" w:themeColor="text1"/>
          <w:kern w:val="0"/>
          <w:szCs w:val="20"/>
        </w:rPr>
        <w:t>s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k.com</w:t>
      </w:r>
    </w:p>
    <w:bookmarkEnd w:id="206"/>
    <w:p w14:paraId="55A9D0FC" w14:textId="77777777" w:rsidR="00773F36" w:rsidRPr="00515C29" w:rsidRDefault="00773F36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</w:p>
    <w:p w14:paraId="1962C757" w14:textId="750FB6D1" w:rsidR="00CD1386" w:rsidRPr="00515C29" w:rsidRDefault="00CD1386" w:rsidP="00882394">
      <w:pPr>
        <w:wordWrap/>
        <w:adjustRightInd w:val="0"/>
        <w:rPr>
          <w:rFonts w:eastAsiaTheme="minorHAnsi" w:cs="KoPubDotumBold"/>
          <w:b/>
          <w:bCs/>
          <w:color w:val="000000" w:themeColor="text1"/>
          <w:kern w:val="0"/>
          <w:szCs w:val="20"/>
        </w:rPr>
      </w:pPr>
      <w:r w:rsidRPr="00515C29">
        <w:rPr>
          <w:rFonts w:ascii="바탕" w:eastAsiaTheme="minorHAnsi" w:hAnsi="바탕" w:cs="바탕"/>
          <w:color w:val="000000" w:themeColor="text1"/>
          <w:kern w:val="0"/>
          <w:szCs w:val="20"/>
        </w:rPr>
        <w:t>▪</w:t>
      </w:r>
      <w:r w:rsidR="00C07D6D" w:rsidRPr="00515C29">
        <w:rPr>
          <w:rFonts w:ascii="바탕" w:eastAsiaTheme="minorHAnsi" w:hAnsi="바탕" w:cs="바탕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개인정보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처리방침의</w:t>
      </w:r>
      <w:r w:rsidRPr="00515C29">
        <w:rPr>
          <w:rFonts w:eastAsiaTheme="minorHAnsi" w:cs="KoPubDotumBold"/>
          <w:b/>
          <w:bCs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b/>
          <w:bCs/>
          <w:color w:val="000000" w:themeColor="text1"/>
          <w:kern w:val="0"/>
          <w:szCs w:val="20"/>
        </w:rPr>
        <w:t>변경</w:t>
      </w:r>
    </w:p>
    <w:p w14:paraId="7D860AB3" w14:textId="3D9A5FE4" w:rsidR="00CD1386" w:rsidRPr="00515C29" w:rsidRDefault="00CD1386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①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처리방침은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="0006211F" w:rsidRPr="0081046E">
        <w:rPr>
          <w:rFonts w:eastAsiaTheme="minorHAnsi" w:cs="KoPubBatangPL"/>
          <w:color w:val="FF0000"/>
          <w:kern w:val="0"/>
          <w:szCs w:val="20"/>
        </w:rPr>
        <w:t xml:space="preserve">2023. </w:t>
      </w:r>
      <w:r w:rsidR="00191DA7" w:rsidRPr="0081046E">
        <w:rPr>
          <w:rFonts w:eastAsiaTheme="minorHAnsi" w:cs="KoPubBatangPL"/>
          <w:color w:val="FF0000"/>
          <w:kern w:val="0"/>
          <w:szCs w:val="20"/>
        </w:rPr>
        <w:t>0</w:t>
      </w:r>
      <w:r w:rsidR="0006211F" w:rsidRPr="0081046E">
        <w:rPr>
          <w:rFonts w:eastAsiaTheme="minorHAnsi" w:cs="KoPubBatangPL"/>
          <w:color w:val="FF0000"/>
          <w:kern w:val="0"/>
          <w:szCs w:val="20"/>
        </w:rPr>
        <w:t xml:space="preserve">. </w:t>
      </w:r>
      <w:proofErr w:type="gramStart"/>
      <w:r w:rsidR="00191DA7" w:rsidRPr="0081046E">
        <w:rPr>
          <w:rFonts w:eastAsiaTheme="minorHAnsi" w:cs="KoPubBatangPL"/>
          <w:color w:val="FF0000"/>
          <w:kern w:val="0"/>
          <w:szCs w:val="20"/>
        </w:rPr>
        <w:t>0</w:t>
      </w:r>
      <w:r w:rsidR="0006211F" w:rsidRPr="0081046E">
        <w:rPr>
          <w:rFonts w:eastAsiaTheme="minorHAnsi" w:cs="KoPubBatangPL"/>
          <w:color w:val="FF0000"/>
          <w:kern w:val="0"/>
          <w:szCs w:val="20"/>
        </w:rPr>
        <w:t>.</w:t>
      </w:r>
      <w:proofErr w:type="spellStart"/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부터</w:t>
      </w:r>
      <w:proofErr w:type="spellEnd"/>
      <w:proofErr w:type="gramEnd"/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적용됩니다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1A557AC7" w14:textId="33D83A3F" w:rsidR="00CD1386" w:rsidRPr="00515C29" w:rsidRDefault="00CD1386" w:rsidP="00882394">
      <w:pPr>
        <w:wordWrap/>
        <w:adjustRightInd w:val="0"/>
        <w:rPr>
          <w:rFonts w:eastAsiaTheme="minorHAnsi" w:cs="KoPubBatangPL"/>
          <w:color w:val="000000" w:themeColor="text1"/>
          <w:kern w:val="0"/>
          <w:szCs w:val="20"/>
        </w:rPr>
      </w:pP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②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이전의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개인정보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처리방침은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아래에서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확인하실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수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 xml:space="preserve"> </w:t>
      </w:r>
      <w:r w:rsidRPr="00515C29">
        <w:rPr>
          <w:rFonts w:eastAsiaTheme="minorHAnsi" w:cs="바탕" w:hint="eastAsia"/>
          <w:color w:val="000000" w:themeColor="text1"/>
          <w:kern w:val="0"/>
          <w:szCs w:val="20"/>
        </w:rPr>
        <w:t>있습니다</w:t>
      </w:r>
      <w:r w:rsidRPr="00515C29">
        <w:rPr>
          <w:rFonts w:eastAsiaTheme="minorHAnsi" w:cs="KoPubBatangPL"/>
          <w:color w:val="000000" w:themeColor="text1"/>
          <w:kern w:val="0"/>
          <w:szCs w:val="20"/>
        </w:rPr>
        <w:t>.</w:t>
      </w:r>
    </w:p>
    <w:p w14:paraId="09B15114" w14:textId="43143A3B" w:rsidR="00775C9E" w:rsidRPr="00515C29" w:rsidRDefault="00775C9E" w:rsidP="00775C9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jc w:val="left"/>
        <w:rPr>
          <w:ins w:id="209" w:author="정보보안파트" w:date="2023-04-20T17:51:00Z"/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</w:pPr>
      <w:proofErr w:type="spellStart"/>
      <w:ins w:id="210" w:author="정보보안파트" w:date="2023-04-20T17:51:00Z"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>ㆍ개인정보처리방침</w:t>
        </w:r>
        <w:proofErr w:type="spellEnd"/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 Ver </w:t>
        </w:r>
      </w:ins>
      <w:r w:rsidR="006C71FB" w:rsidRPr="00515C29"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  <w:t>1.0</w:t>
      </w:r>
      <w:ins w:id="211" w:author="정보보안파트" w:date="2023-04-20T17:51:00Z"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 (변경일 </w:t>
        </w:r>
        <w:r w:rsidRPr="00515C29">
          <w:rPr>
            <w:rFonts w:ascii="맑은 고딕" w:eastAsia="맑은 고딕" w:hAnsi="맑은 고딕" w:cs="굴림체"/>
            <w:color w:val="000000" w:themeColor="text1"/>
            <w:kern w:val="0"/>
            <w:sz w:val="21"/>
            <w:szCs w:val="21"/>
            <w:u w:val="single"/>
          </w:rPr>
          <w:t>2016. 01. 03</w:t>
        </w:r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>)</w:t>
        </w:r>
      </w:ins>
    </w:p>
    <w:p w14:paraId="72802B0E" w14:textId="681F02D0" w:rsidR="00775C9E" w:rsidRPr="00515C29" w:rsidRDefault="00775C9E" w:rsidP="00775C9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jc w:val="left"/>
        <w:rPr>
          <w:ins w:id="212" w:author="정보보안파트" w:date="2023-04-20T17:51:00Z"/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</w:pPr>
      <w:proofErr w:type="spellStart"/>
      <w:ins w:id="213" w:author="정보보안파트" w:date="2023-04-20T17:51:00Z"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>ㆍ개인정보처리방침</w:t>
        </w:r>
        <w:proofErr w:type="spellEnd"/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 Ver </w:t>
        </w:r>
      </w:ins>
      <w:r w:rsidR="0069708A" w:rsidRPr="00515C29"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  <w:t>2</w:t>
      </w:r>
      <w:r w:rsidR="006C71FB" w:rsidRPr="00515C29"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  <w:t>.</w:t>
      </w:r>
      <w:r w:rsidR="0069708A" w:rsidRPr="00515C29"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  <w:t>0</w:t>
      </w:r>
      <w:ins w:id="214" w:author="정보보안파트" w:date="2023-04-20T17:51:00Z"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 (변경일 </w:t>
        </w:r>
        <w:r w:rsidRPr="00515C29">
          <w:rPr>
            <w:rFonts w:ascii="맑은 고딕" w:eastAsia="맑은 고딕" w:hAnsi="맑은 고딕" w:cs="굴림체"/>
            <w:color w:val="000000" w:themeColor="text1"/>
            <w:kern w:val="0"/>
            <w:sz w:val="21"/>
            <w:szCs w:val="21"/>
            <w:u w:val="single"/>
          </w:rPr>
          <w:t>2016</w:t>
        </w:r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. </w:t>
        </w:r>
        <w:r w:rsidRPr="00515C29">
          <w:rPr>
            <w:rFonts w:ascii="맑은 고딕" w:eastAsia="맑은 고딕" w:hAnsi="맑은 고딕" w:cs="굴림체"/>
            <w:color w:val="000000" w:themeColor="text1"/>
            <w:kern w:val="0"/>
            <w:sz w:val="21"/>
            <w:szCs w:val="21"/>
            <w:u w:val="single"/>
          </w:rPr>
          <w:t>04</w:t>
        </w:r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. </w:t>
        </w:r>
        <w:r w:rsidRPr="00515C29">
          <w:rPr>
            <w:rFonts w:ascii="맑은 고딕" w:eastAsia="맑은 고딕" w:hAnsi="맑은 고딕" w:cs="굴림체"/>
            <w:color w:val="000000" w:themeColor="text1"/>
            <w:kern w:val="0"/>
            <w:sz w:val="21"/>
            <w:szCs w:val="21"/>
            <w:u w:val="single"/>
          </w:rPr>
          <w:t>23</w:t>
        </w:r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>)</w:t>
        </w:r>
      </w:ins>
    </w:p>
    <w:p w14:paraId="3A009A2B" w14:textId="2ADD8837" w:rsidR="00775C9E" w:rsidRPr="00515C29" w:rsidRDefault="00775C9E" w:rsidP="00775C9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jc w:val="left"/>
        <w:rPr>
          <w:ins w:id="215" w:author="정보보안파트" w:date="2023-04-20T17:51:00Z"/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</w:pPr>
      <w:proofErr w:type="spellStart"/>
      <w:ins w:id="216" w:author="정보보안파트" w:date="2023-04-20T17:51:00Z"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>ㆍ개인정보처리방침</w:t>
        </w:r>
        <w:proofErr w:type="spellEnd"/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 Ver </w:t>
        </w:r>
      </w:ins>
      <w:r w:rsidR="0069708A" w:rsidRPr="00515C29"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  <w:t>3</w:t>
      </w:r>
      <w:r w:rsidR="006C71FB" w:rsidRPr="00515C29"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  <w:t>.0</w:t>
      </w:r>
      <w:ins w:id="217" w:author="정보보안파트" w:date="2023-04-20T17:51:00Z"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 (변경일 </w:t>
        </w:r>
        <w:r w:rsidRPr="00515C29">
          <w:rPr>
            <w:rFonts w:ascii="맑은 고딕" w:eastAsia="맑은 고딕" w:hAnsi="맑은 고딕" w:cs="굴림체"/>
            <w:color w:val="000000" w:themeColor="text1"/>
            <w:kern w:val="0"/>
            <w:sz w:val="21"/>
            <w:szCs w:val="21"/>
            <w:u w:val="single"/>
          </w:rPr>
          <w:t>2018</w:t>
        </w:r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>. 0</w:t>
        </w:r>
        <w:r w:rsidRPr="00515C29">
          <w:rPr>
            <w:rFonts w:ascii="맑은 고딕" w:eastAsia="맑은 고딕" w:hAnsi="맑은 고딕" w:cs="굴림체"/>
            <w:color w:val="000000" w:themeColor="text1"/>
            <w:kern w:val="0"/>
            <w:sz w:val="21"/>
            <w:szCs w:val="21"/>
            <w:u w:val="single"/>
          </w:rPr>
          <w:t>8</w:t>
        </w:r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. </w:t>
        </w:r>
        <w:r w:rsidRPr="00515C29">
          <w:rPr>
            <w:rFonts w:ascii="맑은 고딕" w:eastAsia="맑은 고딕" w:hAnsi="맑은 고딕" w:cs="굴림체"/>
            <w:color w:val="000000" w:themeColor="text1"/>
            <w:kern w:val="0"/>
            <w:sz w:val="21"/>
            <w:szCs w:val="21"/>
            <w:u w:val="single"/>
          </w:rPr>
          <w:t>14</w:t>
        </w:r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>)</w:t>
        </w:r>
      </w:ins>
    </w:p>
    <w:p w14:paraId="4427349E" w14:textId="3C4A7E7E" w:rsidR="00775C9E" w:rsidRPr="00515C29" w:rsidRDefault="00775C9E" w:rsidP="00775C9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jc w:val="left"/>
        <w:rPr>
          <w:ins w:id="218" w:author="정보보안파트" w:date="2023-04-20T17:51:00Z"/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</w:pPr>
      <w:proofErr w:type="spellStart"/>
      <w:ins w:id="219" w:author="정보보안파트" w:date="2023-04-20T17:51:00Z"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>ㆍ개인정보처리방침</w:t>
        </w:r>
        <w:proofErr w:type="spellEnd"/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 Ver </w:t>
        </w:r>
      </w:ins>
      <w:r w:rsidR="0069708A" w:rsidRPr="00515C29"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  <w:t>4</w:t>
      </w:r>
      <w:r w:rsidR="006C71FB" w:rsidRPr="00515C29"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  <w:t>.0</w:t>
      </w:r>
      <w:ins w:id="220" w:author="정보보안파트" w:date="2023-04-20T17:51:00Z"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 (변경일 20</w:t>
        </w:r>
        <w:r w:rsidRPr="00515C29">
          <w:rPr>
            <w:rFonts w:ascii="맑은 고딕" w:eastAsia="맑은 고딕" w:hAnsi="맑은 고딕" w:cs="굴림체"/>
            <w:color w:val="000000" w:themeColor="text1"/>
            <w:kern w:val="0"/>
            <w:sz w:val="21"/>
            <w:szCs w:val="21"/>
            <w:u w:val="single"/>
          </w:rPr>
          <w:t>19</w:t>
        </w:r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>. 0</w:t>
        </w:r>
        <w:r w:rsidRPr="00515C29">
          <w:rPr>
            <w:rFonts w:ascii="맑은 고딕" w:eastAsia="맑은 고딕" w:hAnsi="맑은 고딕" w:cs="굴림체"/>
            <w:color w:val="000000" w:themeColor="text1"/>
            <w:kern w:val="0"/>
            <w:sz w:val="21"/>
            <w:szCs w:val="21"/>
            <w:u w:val="single"/>
          </w:rPr>
          <w:t>1</w:t>
        </w:r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. </w:t>
        </w:r>
        <w:r w:rsidRPr="00515C29">
          <w:rPr>
            <w:rFonts w:ascii="맑은 고딕" w:eastAsia="맑은 고딕" w:hAnsi="맑은 고딕" w:cs="굴림체"/>
            <w:color w:val="000000" w:themeColor="text1"/>
            <w:kern w:val="0"/>
            <w:sz w:val="21"/>
            <w:szCs w:val="21"/>
            <w:u w:val="single"/>
          </w:rPr>
          <w:t>24</w:t>
        </w:r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>)</w:t>
        </w:r>
      </w:ins>
    </w:p>
    <w:p w14:paraId="2F1A78CD" w14:textId="75416940" w:rsidR="00775C9E" w:rsidRPr="00515C29" w:rsidRDefault="00775C9E" w:rsidP="00775C9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jc w:val="left"/>
        <w:rPr>
          <w:ins w:id="221" w:author="정보보안파트" w:date="2023-04-20T17:51:00Z"/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</w:pPr>
      <w:proofErr w:type="spellStart"/>
      <w:ins w:id="222" w:author="정보보안파트" w:date="2023-04-20T17:51:00Z"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>ㆍ개인정보처리방침</w:t>
        </w:r>
        <w:proofErr w:type="spellEnd"/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 Ver </w:t>
        </w:r>
      </w:ins>
      <w:r w:rsidR="0069708A" w:rsidRPr="00515C29"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  <w:t>5</w:t>
      </w:r>
      <w:r w:rsidR="006C71FB" w:rsidRPr="00515C29"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  <w:t>.</w:t>
      </w:r>
      <w:r w:rsidR="0069708A" w:rsidRPr="00515C29"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  <w:t>0</w:t>
      </w:r>
      <w:ins w:id="223" w:author="정보보안파트" w:date="2023-04-20T17:51:00Z"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 (변경일 20</w:t>
        </w:r>
        <w:r w:rsidRPr="00515C29">
          <w:rPr>
            <w:rFonts w:ascii="맑은 고딕" w:eastAsia="맑은 고딕" w:hAnsi="맑은 고딕" w:cs="굴림체"/>
            <w:color w:val="000000" w:themeColor="text1"/>
            <w:kern w:val="0"/>
            <w:sz w:val="21"/>
            <w:szCs w:val="21"/>
            <w:u w:val="single"/>
          </w:rPr>
          <w:t>19</w:t>
        </w:r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>. 0</w:t>
        </w:r>
        <w:r w:rsidRPr="00515C29">
          <w:rPr>
            <w:rFonts w:ascii="맑은 고딕" w:eastAsia="맑은 고딕" w:hAnsi="맑은 고딕" w:cs="굴림체"/>
            <w:color w:val="000000" w:themeColor="text1"/>
            <w:kern w:val="0"/>
            <w:sz w:val="21"/>
            <w:szCs w:val="21"/>
            <w:u w:val="single"/>
          </w:rPr>
          <w:t>6</w:t>
        </w:r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. </w:t>
        </w:r>
        <w:r w:rsidRPr="00515C29">
          <w:rPr>
            <w:rFonts w:ascii="맑은 고딕" w:eastAsia="맑은 고딕" w:hAnsi="맑은 고딕" w:cs="굴림체"/>
            <w:color w:val="000000" w:themeColor="text1"/>
            <w:kern w:val="0"/>
            <w:sz w:val="21"/>
            <w:szCs w:val="21"/>
            <w:u w:val="single"/>
          </w:rPr>
          <w:t>12</w:t>
        </w:r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>)</w:t>
        </w:r>
      </w:ins>
    </w:p>
    <w:p w14:paraId="25991D6D" w14:textId="7BA3C23B" w:rsidR="00775C9E" w:rsidRPr="00515C29" w:rsidRDefault="00775C9E" w:rsidP="00775C9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jc w:val="left"/>
        <w:rPr>
          <w:ins w:id="224" w:author="정보보안파트" w:date="2023-04-20T17:51:00Z"/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</w:pPr>
      <w:proofErr w:type="spellStart"/>
      <w:ins w:id="225" w:author="정보보안파트" w:date="2023-04-20T17:51:00Z"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>ㆍ개인정보처리방침</w:t>
        </w:r>
        <w:proofErr w:type="spellEnd"/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 Ver </w:t>
        </w:r>
      </w:ins>
      <w:r w:rsidR="0069708A" w:rsidRPr="00515C29"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  <w:t>6</w:t>
      </w:r>
      <w:r w:rsidR="006C71FB" w:rsidRPr="00515C29"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  <w:t>.0</w:t>
      </w:r>
      <w:ins w:id="226" w:author="정보보안파트" w:date="2023-04-20T17:51:00Z"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 (변경일 20</w:t>
        </w:r>
        <w:r w:rsidRPr="00515C29">
          <w:rPr>
            <w:rFonts w:ascii="맑은 고딕" w:eastAsia="맑은 고딕" w:hAnsi="맑은 고딕" w:cs="굴림체"/>
            <w:color w:val="000000" w:themeColor="text1"/>
            <w:kern w:val="0"/>
            <w:sz w:val="21"/>
            <w:szCs w:val="21"/>
            <w:u w:val="single"/>
          </w:rPr>
          <w:t>20</w:t>
        </w:r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. </w:t>
        </w:r>
        <w:r w:rsidRPr="00515C29">
          <w:rPr>
            <w:rFonts w:ascii="맑은 고딕" w:eastAsia="맑은 고딕" w:hAnsi="맑은 고딕" w:cs="굴림체"/>
            <w:color w:val="000000" w:themeColor="text1"/>
            <w:kern w:val="0"/>
            <w:sz w:val="21"/>
            <w:szCs w:val="21"/>
            <w:u w:val="single"/>
          </w:rPr>
          <w:t>06</w:t>
        </w:r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. </w:t>
        </w:r>
        <w:r w:rsidRPr="00515C29">
          <w:rPr>
            <w:rFonts w:ascii="맑은 고딕" w:eastAsia="맑은 고딕" w:hAnsi="맑은 고딕" w:cs="굴림체"/>
            <w:color w:val="000000" w:themeColor="text1"/>
            <w:kern w:val="0"/>
            <w:sz w:val="21"/>
            <w:szCs w:val="21"/>
            <w:u w:val="single"/>
          </w:rPr>
          <w:t>12</w:t>
        </w:r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>)</w:t>
        </w:r>
      </w:ins>
    </w:p>
    <w:p w14:paraId="7E0AA6FA" w14:textId="0AFDDCB6" w:rsidR="00775C9E" w:rsidRPr="00515C29" w:rsidRDefault="00775C9E" w:rsidP="00775C9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jc w:val="left"/>
        <w:rPr>
          <w:ins w:id="227" w:author="정보보안파트" w:date="2023-04-20T17:51:00Z"/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</w:pPr>
      <w:proofErr w:type="spellStart"/>
      <w:ins w:id="228" w:author="정보보안파트" w:date="2023-04-20T17:51:00Z"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>ㆍ개인정보처리방침</w:t>
        </w:r>
        <w:proofErr w:type="spellEnd"/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 Ver </w:t>
        </w:r>
      </w:ins>
      <w:r w:rsidR="0069708A" w:rsidRPr="00515C29"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  <w:t>7</w:t>
      </w:r>
      <w:r w:rsidR="006C71FB" w:rsidRPr="00515C29"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  <w:t>.</w:t>
      </w:r>
      <w:r w:rsidR="0069708A" w:rsidRPr="00515C29"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  <w:t>0</w:t>
      </w:r>
      <w:ins w:id="229" w:author="정보보안파트" w:date="2023-04-20T17:51:00Z"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 (변경일 20</w:t>
        </w:r>
        <w:r w:rsidRPr="00515C29">
          <w:rPr>
            <w:rFonts w:ascii="맑은 고딕" w:eastAsia="맑은 고딕" w:hAnsi="맑은 고딕" w:cs="굴림체"/>
            <w:color w:val="000000" w:themeColor="text1"/>
            <w:kern w:val="0"/>
            <w:sz w:val="21"/>
            <w:szCs w:val="21"/>
            <w:u w:val="single"/>
          </w:rPr>
          <w:t>2</w:t>
        </w:r>
      </w:ins>
      <w:r w:rsidR="0069708A" w:rsidRPr="00515C29"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  <w:t>1</w:t>
      </w:r>
      <w:ins w:id="230" w:author="정보보안파트" w:date="2023-04-20T17:51:00Z"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>. 0</w:t>
        </w:r>
        <w:r w:rsidRPr="00515C29">
          <w:rPr>
            <w:rFonts w:ascii="맑은 고딕" w:eastAsia="맑은 고딕" w:hAnsi="맑은 고딕" w:cs="굴림체"/>
            <w:color w:val="000000" w:themeColor="text1"/>
            <w:kern w:val="0"/>
            <w:sz w:val="21"/>
            <w:szCs w:val="21"/>
            <w:u w:val="single"/>
          </w:rPr>
          <w:t>7</w:t>
        </w:r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. </w:t>
        </w:r>
        <w:r w:rsidRPr="00515C29">
          <w:rPr>
            <w:rFonts w:ascii="맑은 고딕" w:eastAsia="맑은 고딕" w:hAnsi="맑은 고딕" w:cs="굴림체"/>
            <w:color w:val="000000" w:themeColor="text1"/>
            <w:kern w:val="0"/>
            <w:sz w:val="21"/>
            <w:szCs w:val="21"/>
            <w:u w:val="single"/>
          </w:rPr>
          <w:t>02</w:t>
        </w:r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>)</w:t>
        </w:r>
      </w:ins>
    </w:p>
    <w:p w14:paraId="79B4B07D" w14:textId="19767D38" w:rsidR="00775C9E" w:rsidRPr="00515C29" w:rsidRDefault="00775C9E" w:rsidP="00775C9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jc w:val="left"/>
        <w:rPr>
          <w:ins w:id="231" w:author="정보보안파트" w:date="2023-04-20T17:51:00Z"/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</w:pPr>
      <w:proofErr w:type="spellStart"/>
      <w:ins w:id="232" w:author="정보보안파트" w:date="2023-04-20T17:51:00Z"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>ㆍ개인정보처리방침</w:t>
        </w:r>
        <w:proofErr w:type="spellEnd"/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 Ver </w:t>
        </w:r>
      </w:ins>
      <w:r w:rsidR="0069708A" w:rsidRPr="00515C29"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  <w:t>8</w:t>
      </w:r>
      <w:r w:rsidR="006C71FB" w:rsidRPr="00515C29"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  <w:t>.0</w:t>
      </w:r>
      <w:ins w:id="233" w:author="정보보안파트" w:date="2023-04-20T17:51:00Z"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 (변경일 20</w:t>
        </w:r>
        <w:r w:rsidRPr="00515C29">
          <w:rPr>
            <w:rFonts w:ascii="맑은 고딕" w:eastAsia="맑은 고딕" w:hAnsi="맑은 고딕" w:cs="굴림체"/>
            <w:color w:val="000000" w:themeColor="text1"/>
            <w:kern w:val="0"/>
            <w:sz w:val="21"/>
            <w:szCs w:val="21"/>
            <w:u w:val="single"/>
          </w:rPr>
          <w:t>21</w:t>
        </w:r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. </w:t>
        </w:r>
        <w:r w:rsidRPr="00515C29">
          <w:rPr>
            <w:rFonts w:ascii="맑은 고딕" w:eastAsia="맑은 고딕" w:hAnsi="맑은 고딕" w:cs="굴림체"/>
            <w:color w:val="000000" w:themeColor="text1"/>
            <w:kern w:val="0"/>
            <w:sz w:val="21"/>
            <w:szCs w:val="21"/>
            <w:u w:val="single"/>
          </w:rPr>
          <w:t>09</w:t>
        </w:r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. </w:t>
        </w:r>
        <w:r w:rsidRPr="00515C29">
          <w:rPr>
            <w:rFonts w:ascii="맑은 고딕" w:eastAsia="맑은 고딕" w:hAnsi="맑은 고딕" w:cs="굴림체"/>
            <w:color w:val="000000" w:themeColor="text1"/>
            <w:kern w:val="0"/>
            <w:sz w:val="21"/>
            <w:szCs w:val="21"/>
            <w:u w:val="single"/>
          </w:rPr>
          <w:t>30</w:t>
        </w:r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>)</w:t>
        </w:r>
      </w:ins>
    </w:p>
    <w:p w14:paraId="23E3AC5D" w14:textId="13F3C57E" w:rsidR="00775C9E" w:rsidRPr="00515C29" w:rsidRDefault="00775C9E" w:rsidP="00775C9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jc w:val="left"/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</w:pPr>
      <w:proofErr w:type="spellStart"/>
      <w:ins w:id="234" w:author="정보보안파트" w:date="2023-04-20T17:51:00Z"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>ㆍ개인정보처리방침</w:t>
        </w:r>
        <w:proofErr w:type="spellEnd"/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 Ver </w:t>
        </w:r>
      </w:ins>
      <w:r w:rsidR="0069708A" w:rsidRPr="00515C29"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  <w:t>9</w:t>
      </w:r>
      <w:r w:rsidR="006C71FB" w:rsidRPr="00515C29"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  <w:t>.0</w:t>
      </w:r>
      <w:ins w:id="235" w:author="정보보안파트" w:date="2023-04-20T17:51:00Z"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 (변경일 20</w:t>
        </w:r>
        <w:r w:rsidRPr="00515C29">
          <w:rPr>
            <w:rFonts w:ascii="맑은 고딕" w:eastAsia="맑은 고딕" w:hAnsi="맑은 고딕" w:cs="굴림체"/>
            <w:color w:val="000000" w:themeColor="text1"/>
            <w:kern w:val="0"/>
            <w:sz w:val="21"/>
            <w:szCs w:val="21"/>
            <w:u w:val="single"/>
          </w:rPr>
          <w:t>22</w:t>
        </w:r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. </w:t>
        </w:r>
      </w:ins>
      <w:r w:rsidR="00191DA7" w:rsidRPr="00515C29"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  <w:t>0</w:t>
      </w:r>
      <w:r w:rsidR="00E70313"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  <w:t>8</w:t>
      </w:r>
      <w:ins w:id="236" w:author="정보보안파트" w:date="2023-04-20T17:51:00Z"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 xml:space="preserve">. </w:t>
        </w:r>
      </w:ins>
      <w:r w:rsidR="00E70313">
        <w:rPr>
          <w:rFonts w:ascii="맑은 고딕" w:eastAsia="맑은 고딕" w:hAnsi="맑은 고딕" w:cs="굴림체"/>
          <w:color w:val="000000" w:themeColor="text1"/>
          <w:kern w:val="0"/>
          <w:sz w:val="21"/>
          <w:szCs w:val="21"/>
          <w:u w:val="single"/>
        </w:rPr>
        <w:t>31</w:t>
      </w:r>
      <w:ins w:id="237" w:author="정보보안파트" w:date="2023-04-20T17:51:00Z">
        <w:r w:rsidRPr="00515C29">
          <w:rPr>
            <w:rFonts w:ascii="맑은 고딕" w:eastAsia="맑은 고딕" w:hAnsi="맑은 고딕" w:cs="굴림체" w:hint="eastAsia"/>
            <w:color w:val="000000" w:themeColor="text1"/>
            <w:kern w:val="0"/>
            <w:sz w:val="21"/>
            <w:szCs w:val="21"/>
            <w:u w:val="single"/>
          </w:rPr>
          <w:t>)</w:t>
        </w:r>
      </w:ins>
    </w:p>
    <w:p w14:paraId="4A801145" w14:textId="4DB46E31" w:rsidR="00191DA7" w:rsidRPr="00E70313" w:rsidRDefault="00191DA7" w:rsidP="00775C9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jc w:val="left"/>
        <w:rPr>
          <w:ins w:id="238" w:author="정보보안파트" w:date="2023-04-20T17:51:00Z"/>
          <w:rFonts w:ascii="맑은 고딕" w:eastAsia="맑은 고딕" w:hAnsi="맑은 고딕" w:cs="굴림체"/>
          <w:color w:val="FF0000"/>
          <w:kern w:val="0"/>
          <w:sz w:val="21"/>
          <w:szCs w:val="21"/>
          <w:u w:val="single"/>
        </w:rPr>
      </w:pPr>
      <w:proofErr w:type="spellStart"/>
      <w:ins w:id="239" w:author="정보보안파트" w:date="2023-04-20T17:51:00Z">
        <w:r w:rsidRPr="00E70313">
          <w:rPr>
            <w:rFonts w:ascii="맑은 고딕" w:eastAsia="맑은 고딕" w:hAnsi="맑은 고딕" w:cs="굴림체" w:hint="eastAsia"/>
            <w:color w:val="FF0000"/>
            <w:kern w:val="0"/>
            <w:sz w:val="21"/>
            <w:szCs w:val="21"/>
            <w:u w:val="single"/>
          </w:rPr>
          <w:t>ㆍ개인정보처리방침</w:t>
        </w:r>
        <w:proofErr w:type="spellEnd"/>
        <w:r w:rsidRPr="00E70313">
          <w:rPr>
            <w:rFonts w:ascii="맑은 고딕" w:eastAsia="맑은 고딕" w:hAnsi="맑은 고딕" w:cs="굴림체" w:hint="eastAsia"/>
            <w:color w:val="FF0000"/>
            <w:kern w:val="0"/>
            <w:sz w:val="21"/>
            <w:szCs w:val="21"/>
            <w:u w:val="single"/>
          </w:rPr>
          <w:t xml:space="preserve"> Ver </w:t>
        </w:r>
      </w:ins>
      <w:r w:rsidRPr="00E70313">
        <w:rPr>
          <w:rFonts w:ascii="맑은 고딕" w:eastAsia="맑은 고딕" w:hAnsi="맑은 고딕" w:cs="굴림체"/>
          <w:color w:val="FF0000"/>
          <w:kern w:val="0"/>
          <w:sz w:val="21"/>
          <w:szCs w:val="21"/>
          <w:u w:val="single"/>
        </w:rPr>
        <w:t>10.0</w:t>
      </w:r>
      <w:ins w:id="240" w:author="정보보안파트" w:date="2023-04-20T17:51:00Z">
        <w:r w:rsidRPr="00E70313">
          <w:rPr>
            <w:rFonts w:ascii="맑은 고딕" w:eastAsia="맑은 고딕" w:hAnsi="맑은 고딕" w:cs="굴림체" w:hint="eastAsia"/>
            <w:color w:val="FF0000"/>
            <w:kern w:val="0"/>
            <w:sz w:val="21"/>
            <w:szCs w:val="21"/>
            <w:u w:val="single"/>
          </w:rPr>
          <w:t xml:space="preserve"> (변경일 20</w:t>
        </w:r>
        <w:r w:rsidRPr="00E70313">
          <w:rPr>
            <w:rFonts w:ascii="맑은 고딕" w:eastAsia="맑은 고딕" w:hAnsi="맑은 고딕" w:cs="굴림체"/>
            <w:color w:val="FF0000"/>
            <w:kern w:val="0"/>
            <w:sz w:val="21"/>
            <w:szCs w:val="21"/>
            <w:u w:val="single"/>
          </w:rPr>
          <w:t>22</w:t>
        </w:r>
        <w:r w:rsidRPr="00E70313">
          <w:rPr>
            <w:rFonts w:ascii="맑은 고딕" w:eastAsia="맑은 고딕" w:hAnsi="맑은 고딕" w:cs="굴림체" w:hint="eastAsia"/>
            <w:color w:val="FF0000"/>
            <w:kern w:val="0"/>
            <w:sz w:val="21"/>
            <w:szCs w:val="21"/>
            <w:u w:val="single"/>
          </w:rPr>
          <w:t xml:space="preserve">. </w:t>
        </w:r>
      </w:ins>
      <w:r w:rsidRPr="00E70313">
        <w:rPr>
          <w:rFonts w:ascii="맑은 고딕" w:eastAsia="맑은 고딕" w:hAnsi="맑은 고딕" w:cs="굴림체"/>
          <w:color w:val="FF0000"/>
          <w:kern w:val="0"/>
          <w:sz w:val="21"/>
          <w:szCs w:val="21"/>
          <w:u w:val="single"/>
        </w:rPr>
        <w:t>0</w:t>
      </w:r>
      <w:r w:rsidR="00E70313" w:rsidRPr="00E70313">
        <w:rPr>
          <w:rFonts w:ascii="맑은 고딕" w:eastAsia="맑은 고딕" w:hAnsi="맑은 고딕" w:cs="굴림체"/>
          <w:color w:val="FF0000"/>
          <w:kern w:val="0"/>
          <w:sz w:val="21"/>
          <w:szCs w:val="21"/>
          <w:u w:val="single"/>
        </w:rPr>
        <w:t>5</w:t>
      </w:r>
      <w:ins w:id="241" w:author="정보보안파트" w:date="2023-04-20T17:51:00Z">
        <w:r w:rsidRPr="00E70313">
          <w:rPr>
            <w:rFonts w:ascii="맑은 고딕" w:eastAsia="맑은 고딕" w:hAnsi="맑은 고딕" w:cs="굴림체" w:hint="eastAsia"/>
            <w:color w:val="FF0000"/>
            <w:kern w:val="0"/>
            <w:sz w:val="21"/>
            <w:szCs w:val="21"/>
            <w:u w:val="single"/>
          </w:rPr>
          <w:t xml:space="preserve">. </w:t>
        </w:r>
      </w:ins>
      <w:r w:rsidR="00E70313" w:rsidRPr="00E70313">
        <w:rPr>
          <w:rFonts w:ascii="맑은 고딕" w:eastAsia="맑은 고딕" w:hAnsi="맑은 고딕" w:cs="굴림체"/>
          <w:color w:val="FF0000"/>
          <w:kern w:val="0"/>
          <w:sz w:val="21"/>
          <w:szCs w:val="21"/>
          <w:u w:val="single"/>
        </w:rPr>
        <w:t>04</w:t>
      </w:r>
      <w:ins w:id="242" w:author="정보보안파트" w:date="2023-04-20T17:51:00Z">
        <w:r w:rsidRPr="00E70313">
          <w:rPr>
            <w:rFonts w:ascii="맑은 고딕" w:eastAsia="맑은 고딕" w:hAnsi="맑은 고딕" w:cs="굴림체" w:hint="eastAsia"/>
            <w:color w:val="FF0000"/>
            <w:kern w:val="0"/>
            <w:sz w:val="21"/>
            <w:szCs w:val="21"/>
            <w:u w:val="single"/>
          </w:rPr>
          <w:t>)</w:t>
        </w:r>
      </w:ins>
    </w:p>
    <w:p w14:paraId="20855ED7" w14:textId="4674B9E3" w:rsidR="009019A1" w:rsidRPr="00E70313" w:rsidDel="00775C9E" w:rsidRDefault="0069708A" w:rsidP="00E70313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0" w:line="240" w:lineRule="auto"/>
        <w:jc w:val="left"/>
        <w:rPr>
          <w:del w:id="243" w:author="정보보안파트" w:date="2023-04-20T17:51:00Z"/>
          <w:rFonts w:ascii="맑은 고딕" w:eastAsia="맑은 고딕" w:hAnsi="맑은 고딕" w:cs="굴림체"/>
          <w:color w:val="FF0000"/>
          <w:kern w:val="0"/>
          <w:sz w:val="21"/>
          <w:szCs w:val="21"/>
          <w:u w:val="single"/>
        </w:rPr>
      </w:pPr>
      <w:proofErr w:type="spellStart"/>
      <w:ins w:id="244" w:author="정보보안파트" w:date="2023-04-20T17:51:00Z">
        <w:r w:rsidRPr="00E70313">
          <w:rPr>
            <w:rFonts w:ascii="맑은 고딕" w:eastAsia="맑은 고딕" w:hAnsi="맑은 고딕" w:cs="굴림체" w:hint="eastAsia"/>
            <w:color w:val="FF0000"/>
            <w:kern w:val="0"/>
            <w:sz w:val="21"/>
            <w:szCs w:val="21"/>
            <w:u w:val="single"/>
          </w:rPr>
          <w:t>ㆍ개인정보처리방침</w:t>
        </w:r>
        <w:proofErr w:type="spellEnd"/>
        <w:r w:rsidRPr="00E70313">
          <w:rPr>
            <w:rFonts w:ascii="맑은 고딕" w:eastAsia="맑은 고딕" w:hAnsi="맑은 고딕" w:cs="굴림체" w:hint="eastAsia"/>
            <w:color w:val="FF0000"/>
            <w:kern w:val="0"/>
            <w:sz w:val="21"/>
            <w:szCs w:val="21"/>
            <w:u w:val="single"/>
          </w:rPr>
          <w:t xml:space="preserve"> Ver </w:t>
        </w:r>
      </w:ins>
      <w:r w:rsidRPr="00E70313">
        <w:rPr>
          <w:rFonts w:ascii="맑은 고딕" w:eastAsia="맑은 고딕" w:hAnsi="맑은 고딕" w:cs="굴림체"/>
          <w:color w:val="FF0000"/>
          <w:kern w:val="0"/>
          <w:sz w:val="21"/>
          <w:szCs w:val="21"/>
          <w:u w:val="single"/>
        </w:rPr>
        <w:t>1</w:t>
      </w:r>
      <w:r w:rsidR="00191DA7" w:rsidRPr="00E70313">
        <w:rPr>
          <w:rFonts w:ascii="맑은 고딕" w:eastAsia="맑은 고딕" w:hAnsi="맑은 고딕" w:cs="굴림체"/>
          <w:color w:val="FF0000"/>
          <w:kern w:val="0"/>
          <w:sz w:val="21"/>
          <w:szCs w:val="21"/>
          <w:u w:val="single"/>
        </w:rPr>
        <w:t>1</w:t>
      </w:r>
      <w:r w:rsidRPr="00E70313">
        <w:rPr>
          <w:rFonts w:ascii="맑은 고딕" w:eastAsia="맑은 고딕" w:hAnsi="맑은 고딕" w:cs="굴림체"/>
          <w:color w:val="FF0000"/>
          <w:kern w:val="0"/>
          <w:sz w:val="21"/>
          <w:szCs w:val="21"/>
          <w:u w:val="single"/>
        </w:rPr>
        <w:t>.0</w:t>
      </w:r>
      <w:ins w:id="245" w:author="정보보안파트" w:date="2023-04-20T17:51:00Z">
        <w:r w:rsidRPr="00E70313">
          <w:rPr>
            <w:rFonts w:ascii="맑은 고딕" w:eastAsia="맑은 고딕" w:hAnsi="맑은 고딕" w:cs="굴림체" w:hint="eastAsia"/>
            <w:color w:val="FF0000"/>
            <w:kern w:val="0"/>
            <w:sz w:val="21"/>
            <w:szCs w:val="21"/>
            <w:u w:val="single"/>
          </w:rPr>
          <w:t xml:space="preserve"> (변경일 20</w:t>
        </w:r>
        <w:r w:rsidRPr="00E70313">
          <w:rPr>
            <w:rFonts w:ascii="맑은 고딕" w:eastAsia="맑은 고딕" w:hAnsi="맑은 고딕" w:cs="굴림체"/>
            <w:color w:val="FF0000"/>
            <w:kern w:val="0"/>
            <w:sz w:val="21"/>
            <w:szCs w:val="21"/>
            <w:u w:val="single"/>
          </w:rPr>
          <w:t>2</w:t>
        </w:r>
      </w:ins>
      <w:r w:rsidRPr="00E70313">
        <w:rPr>
          <w:rFonts w:ascii="맑은 고딕" w:eastAsia="맑은 고딕" w:hAnsi="맑은 고딕" w:cs="굴림체"/>
          <w:color w:val="FF0000"/>
          <w:kern w:val="0"/>
          <w:sz w:val="21"/>
          <w:szCs w:val="21"/>
          <w:u w:val="single"/>
        </w:rPr>
        <w:t>3</w:t>
      </w:r>
      <w:ins w:id="246" w:author="정보보안파트" w:date="2023-04-20T17:51:00Z">
        <w:r w:rsidRPr="00E70313">
          <w:rPr>
            <w:rFonts w:ascii="맑은 고딕" w:eastAsia="맑은 고딕" w:hAnsi="맑은 고딕" w:cs="굴림체" w:hint="eastAsia"/>
            <w:color w:val="FF0000"/>
            <w:kern w:val="0"/>
            <w:sz w:val="21"/>
            <w:szCs w:val="21"/>
            <w:u w:val="single"/>
          </w:rPr>
          <w:t xml:space="preserve">. </w:t>
        </w:r>
      </w:ins>
      <w:r w:rsidR="0081046E" w:rsidRPr="00E70313">
        <w:rPr>
          <w:rFonts w:ascii="맑은 고딕" w:eastAsia="맑은 고딕" w:hAnsi="맑은 고딕" w:cs="굴림체"/>
          <w:color w:val="FF0000"/>
          <w:kern w:val="0"/>
          <w:sz w:val="21"/>
          <w:szCs w:val="21"/>
          <w:u w:val="single"/>
        </w:rPr>
        <w:t>0</w:t>
      </w:r>
      <w:r w:rsidR="00E70313" w:rsidRPr="00E70313">
        <w:rPr>
          <w:rFonts w:ascii="맑은 고딕" w:eastAsia="맑은 고딕" w:hAnsi="맑은 고딕" w:cs="굴림체"/>
          <w:color w:val="FF0000"/>
          <w:kern w:val="0"/>
          <w:sz w:val="21"/>
          <w:szCs w:val="21"/>
          <w:u w:val="single"/>
        </w:rPr>
        <w:t>0</w:t>
      </w:r>
      <w:ins w:id="247" w:author="정보보안파트" w:date="2023-04-20T17:51:00Z">
        <w:r w:rsidRPr="00E70313">
          <w:rPr>
            <w:rFonts w:ascii="맑은 고딕" w:eastAsia="맑은 고딕" w:hAnsi="맑은 고딕" w:cs="굴림체" w:hint="eastAsia"/>
            <w:color w:val="FF0000"/>
            <w:kern w:val="0"/>
            <w:sz w:val="21"/>
            <w:szCs w:val="21"/>
            <w:u w:val="single"/>
          </w:rPr>
          <w:t xml:space="preserve">. </w:t>
        </w:r>
      </w:ins>
      <w:r w:rsidR="00E70313" w:rsidRPr="00E70313">
        <w:rPr>
          <w:rFonts w:ascii="맑은 고딕" w:eastAsia="맑은 고딕" w:hAnsi="맑은 고딕" w:cs="굴림체"/>
          <w:color w:val="FF0000"/>
          <w:kern w:val="0"/>
          <w:sz w:val="21"/>
          <w:szCs w:val="21"/>
          <w:u w:val="single"/>
        </w:rPr>
        <w:t>00</w:t>
      </w:r>
      <w:ins w:id="248" w:author="정보보안파트" w:date="2023-04-20T17:51:00Z">
        <w:r w:rsidRPr="00E70313">
          <w:rPr>
            <w:rFonts w:ascii="맑은 고딕" w:eastAsia="맑은 고딕" w:hAnsi="맑은 고딕" w:cs="굴림체" w:hint="eastAsia"/>
            <w:color w:val="FF0000"/>
            <w:kern w:val="0"/>
            <w:sz w:val="21"/>
            <w:szCs w:val="21"/>
            <w:u w:val="single"/>
          </w:rPr>
          <w:t>)</w:t>
        </w:r>
      </w:ins>
    </w:p>
    <w:p w14:paraId="33D5621A" w14:textId="77777777" w:rsidR="009019A1" w:rsidRPr="00CD1386" w:rsidRDefault="009019A1" w:rsidP="00882394">
      <w:pPr>
        <w:wordWrap/>
        <w:rPr>
          <w:rFonts w:eastAsiaTheme="minorHAnsi"/>
          <w:szCs w:val="20"/>
        </w:rPr>
      </w:pPr>
    </w:p>
    <w:sectPr w:rsidR="009019A1" w:rsidRPr="00CD138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95" w:author="행복나래(법무파트)" w:date="2023-04-14T10:46:00Z" w:initials="N">
    <w:p w14:paraId="7B9AE0D7" w14:textId="1B4E72F6" w:rsidR="00DD15B2" w:rsidRDefault="00D0639D" w:rsidP="00D0639D">
      <w:pPr>
        <w:pStyle w:val="a7"/>
      </w:pPr>
      <w:r>
        <w:rPr>
          <w:rStyle w:val="a6"/>
        </w:rPr>
        <w:annotationRef/>
      </w:r>
      <w:r w:rsidR="00DD15B2" w:rsidRPr="00D61A24">
        <w:rPr>
          <w:rFonts w:hint="eastAsia"/>
          <w:color w:val="FF0000"/>
        </w:rPr>
        <w:t>[정보보안파트 확인 필요]</w:t>
      </w:r>
    </w:p>
    <w:p w14:paraId="25EE9079" w14:textId="7FB09F33" w:rsidR="00D0639D" w:rsidRDefault="00D0639D" w:rsidP="00D0639D">
      <w:pPr>
        <w:pStyle w:val="a7"/>
      </w:pPr>
      <w:r>
        <w:rPr>
          <w:rFonts w:hint="eastAsia"/>
        </w:rPr>
        <w:t>정보보안파트 기재 내용 확인 完</w:t>
      </w:r>
    </w:p>
  </w:comment>
  <w:comment w:id="196" w:author="정보보안파트" w:date="2023-04-20T14:37:00Z" w:initials="N">
    <w:p w14:paraId="5891DB28" w14:textId="6EE735A9" w:rsidR="001D2180" w:rsidRDefault="001D2180">
      <w:pPr>
        <w:pStyle w:val="a7"/>
      </w:pPr>
      <w:r>
        <w:rPr>
          <w:rStyle w:val="a6"/>
        </w:rPr>
        <w:annotationRef/>
      </w:r>
      <w:r>
        <w:rPr>
          <w:rFonts w:hint="eastAsia"/>
        </w:rPr>
        <w:t>검토 완료하였습니다.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EE9079" w15:done="1"/>
  <w15:commentEx w15:paraId="5891DB28" w15:paraIdParent="25EE9079" w15:done="1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AA449" w14:textId="77777777" w:rsidR="0006211F" w:rsidRDefault="0006211F" w:rsidP="009A6D7B">
      <w:pPr>
        <w:spacing w:after="0" w:line="240" w:lineRule="auto"/>
      </w:pPr>
      <w:r>
        <w:separator/>
      </w:r>
    </w:p>
  </w:endnote>
  <w:endnote w:type="continuationSeparator" w:id="0">
    <w:p w14:paraId="4477218A" w14:textId="77777777" w:rsidR="0006211F" w:rsidRDefault="0006211F" w:rsidP="009A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oPubDotumBold">
    <w:altName w:val="HancomEQ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KoPubBatangPL">
    <w:altName w:val="가는안상수체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ancomEQN">
    <w:charset w:val="81"/>
    <w:family w:val="auto"/>
    <w:pitch w:val="variable"/>
    <w:sig w:usb0="800002A7" w:usb1="199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Kr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CRDotum">
    <w:altName w:val="HancomEQN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KoPubDotumLight">
    <w:altName w:val="HancomEQN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61F3D" w14:textId="77777777" w:rsidR="0006211F" w:rsidRDefault="0006211F" w:rsidP="009A6D7B">
      <w:pPr>
        <w:spacing w:after="0" w:line="240" w:lineRule="auto"/>
      </w:pPr>
      <w:r>
        <w:separator/>
      </w:r>
    </w:p>
  </w:footnote>
  <w:footnote w:type="continuationSeparator" w:id="0">
    <w:p w14:paraId="568957E9" w14:textId="77777777" w:rsidR="0006211F" w:rsidRDefault="0006211F" w:rsidP="009A6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7DF7"/>
    <w:multiLevelType w:val="hybridMultilevel"/>
    <w:tmpl w:val="9540227C"/>
    <w:lvl w:ilvl="0" w:tplc="FC4EE7A8">
      <w:start w:val="1"/>
      <w:numFmt w:val="bullet"/>
      <w:lvlText w:val="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F612045"/>
    <w:multiLevelType w:val="hybridMultilevel"/>
    <w:tmpl w:val="060E9CA2"/>
    <w:lvl w:ilvl="0" w:tplc="20746458">
      <w:start w:val="1"/>
      <w:numFmt w:val="decimalEnclosedCircle"/>
      <w:lvlText w:val="%1"/>
      <w:lvlJc w:val="left"/>
      <w:pPr>
        <w:ind w:left="760" w:hanging="36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1DF25D3"/>
    <w:multiLevelType w:val="hybridMultilevel"/>
    <w:tmpl w:val="79B6C53C"/>
    <w:lvl w:ilvl="0" w:tplc="6608CA96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35E5584"/>
    <w:multiLevelType w:val="hybridMultilevel"/>
    <w:tmpl w:val="E918BF9E"/>
    <w:lvl w:ilvl="0" w:tplc="8F5AE162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3626A8C"/>
    <w:multiLevelType w:val="hybridMultilevel"/>
    <w:tmpl w:val="C88E6492"/>
    <w:lvl w:ilvl="0" w:tplc="E47E6EAA">
      <w:start w:val="1"/>
      <w:numFmt w:val="ganada"/>
      <w:lvlText w:val="%1."/>
      <w:lvlJc w:val="left"/>
      <w:pPr>
        <w:ind w:left="590" w:hanging="39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5" w15:restartNumberingAfterBreak="0">
    <w:nsid w:val="43F54FF6"/>
    <w:multiLevelType w:val="hybridMultilevel"/>
    <w:tmpl w:val="8B666384"/>
    <w:lvl w:ilvl="0" w:tplc="19B6DE6C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51754AC"/>
    <w:multiLevelType w:val="hybridMultilevel"/>
    <w:tmpl w:val="E5C40BEC"/>
    <w:lvl w:ilvl="0" w:tplc="4F0C00DA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4C650A97"/>
    <w:multiLevelType w:val="hybridMultilevel"/>
    <w:tmpl w:val="B2AC0B88"/>
    <w:lvl w:ilvl="0" w:tplc="B40CD35A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64567105"/>
    <w:multiLevelType w:val="hybridMultilevel"/>
    <w:tmpl w:val="0B6474BC"/>
    <w:lvl w:ilvl="0" w:tplc="62B05F86">
      <w:start w:val="1"/>
      <w:numFmt w:val="decimalEnclosedCircle"/>
      <w:lvlText w:val="%1"/>
      <w:lvlJc w:val="left"/>
      <w:pPr>
        <w:ind w:left="760" w:hanging="36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6F8100C8"/>
    <w:multiLevelType w:val="hybridMultilevel"/>
    <w:tmpl w:val="5308D9B4"/>
    <w:lvl w:ilvl="0" w:tplc="500C36DA">
      <w:start w:val="1"/>
      <w:numFmt w:val="ganada"/>
      <w:lvlText w:val="%1."/>
      <w:lvlJc w:val="left"/>
      <w:pPr>
        <w:ind w:left="7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2A7392E"/>
    <w:multiLevelType w:val="hybridMultilevel"/>
    <w:tmpl w:val="786C330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A310685"/>
    <w:multiLevelType w:val="hybridMultilevel"/>
    <w:tmpl w:val="2C402124"/>
    <w:lvl w:ilvl="0" w:tplc="642C8C2E">
      <w:start w:val="1"/>
      <w:numFmt w:val="decimalEnclosedCircle"/>
      <w:lvlText w:val="%1"/>
      <w:lvlJc w:val="left"/>
      <w:pPr>
        <w:ind w:left="760" w:hanging="360"/>
      </w:pPr>
      <w:rPr>
        <w:rFonts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정보보안파트">
    <w15:presenceInfo w15:providerId="None" w15:userId="정보보안파트"/>
  </w15:person>
  <w15:person w15:author="행복나래(법무파트)">
    <w15:presenceInfo w15:providerId="None" w15:userId="행복나래(법무파트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386"/>
    <w:rsid w:val="00000FE2"/>
    <w:rsid w:val="00002A65"/>
    <w:rsid w:val="00003CEB"/>
    <w:rsid w:val="0000459A"/>
    <w:rsid w:val="000351EA"/>
    <w:rsid w:val="00035D35"/>
    <w:rsid w:val="00044958"/>
    <w:rsid w:val="0006211F"/>
    <w:rsid w:val="000933D9"/>
    <w:rsid w:val="000A360F"/>
    <w:rsid w:val="000A633C"/>
    <w:rsid w:val="0012041E"/>
    <w:rsid w:val="00125D12"/>
    <w:rsid w:val="0013779B"/>
    <w:rsid w:val="00146953"/>
    <w:rsid w:val="001502CE"/>
    <w:rsid w:val="001700E5"/>
    <w:rsid w:val="00191DA7"/>
    <w:rsid w:val="001C407F"/>
    <w:rsid w:val="001D2180"/>
    <w:rsid w:val="001E0F10"/>
    <w:rsid w:val="001F283E"/>
    <w:rsid w:val="00210C8C"/>
    <w:rsid w:val="0021231A"/>
    <w:rsid w:val="00220949"/>
    <w:rsid w:val="002272C2"/>
    <w:rsid w:val="002418A3"/>
    <w:rsid w:val="002620F5"/>
    <w:rsid w:val="00283617"/>
    <w:rsid w:val="002A3680"/>
    <w:rsid w:val="002A5B9F"/>
    <w:rsid w:val="002E5791"/>
    <w:rsid w:val="00310C32"/>
    <w:rsid w:val="0031739C"/>
    <w:rsid w:val="00352E41"/>
    <w:rsid w:val="00373447"/>
    <w:rsid w:val="003A314F"/>
    <w:rsid w:val="003A5DF2"/>
    <w:rsid w:val="004068D4"/>
    <w:rsid w:val="00442896"/>
    <w:rsid w:val="00451762"/>
    <w:rsid w:val="00463698"/>
    <w:rsid w:val="00486DAB"/>
    <w:rsid w:val="00490613"/>
    <w:rsid w:val="004A3945"/>
    <w:rsid w:val="004A48F1"/>
    <w:rsid w:val="004B7410"/>
    <w:rsid w:val="004C1AF9"/>
    <w:rsid w:val="004E70C6"/>
    <w:rsid w:val="004F54EE"/>
    <w:rsid w:val="00503F17"/>
    <w:rsid w:val="005139BD"/>
    <w:rsid w:val="00515C29"/>
    <w:rsid w:val="00553059"/>
    <w:rsid w:val="005625AC"/>
    <w:rsid w:val="0057017C"/>
    <w:rsid w:val="00594254"/>
    <w:rsid w:val="005A46C6"/>
    <w:rsid w:val="005B5071"/>
    <w:rsid w:val="005F2601"/>
    <w:rsid w:val="005F72FD"/>
    <w:rsid w:val="006435C3"/>
    <w:rsid w:val="00643B0F"/>
    <w:rsid w:val="006651CC"/>
    <w:rsid w:val="00692296"/>
    <w:rsid w:val="0069708A"/>
    <w:rsid w:val="006C71FB"/>
    <w:rsid w:val="006F2106"/>
    <w:rsid w:val="006F3E6A"/>
    <w:rsid w:val="006F77C3"/>
    <w:rsid w:val="00723C4A"/>
    <w:rsid w:val="007261EA"/>
    <w:rsid w:val="00754703"/>
    <w:rsid w:val="00773F36"/>
    <w:rsid w:val="00775C9E"/>
    <w:rsid w:val="00775E4F"/>
    <w:rsid w:val="00787E08"/>
    <w:rsid w:val="007B41A0"/>
    <w:rsid w:val="007D18C1"/>
    <w:rsid w:val="007F4B6C"/>
    <w:rsid w:val="007F78CC"/>
    <w:rsid w:val="0081046E"/>
    <w:rsid w:val="008129EF"/>
    <w:rsid w:val="00851D74"/>
    <w:rsid w:val="00864471"/>
    <w:rsid w:val="00865715"/>
    <w:rsid w:val="00882394"/>
    <w:rsid w:val="008E34E0"/>
    <w:rsid w:val="009019A1"/>
    <w:rsid w:val="00913393"/>
    <w:rsid w:val="00921E03"/>
    <w:rsid w:val="00943773"/>
    <w:rsid w:val="009509D8"/>
    <w:rsid w:val="00986990"/>
    <w:rsid w:val="009A6D7B"/>
    <w:rsid w:val="009D2CC4"/>
    <w:rsid w:val="009E4355"/>
    <w:rsid w:val="009F5E50"/>
    <w:rsid w:val="00A107F7"/>
    <w:rsid w:val="00A1772A"/>
    <w:rsid w:val="00A26A5B"/>
    <w:rsid w:val="00A26DD9"/>
    <w:rsid w:val="00A42F90"/>
    <w:rsid w:val="00A45CF6"/>
    <w:rsid w:val="00A635B0"/>
    <w:rsid w:val="00A74C63"/>
    <w:rsid w:val="00A83F42"/>
    <w:rsid w:val="00A92BDA"/>
    <w:rsid w:val="00A97441"/>
    <w:rsid w:val="00AD1DCE"/>
    <w:rsid w:val="00B068AF"/>
    <w:rsid w:val="00B06D18"/>
    <w:rsid w:val="00B56105"/>
    <w:rsid w:val="00B927E3"/>
    <w:rsid w:val="00B9664B"/>
    <w:rsid w:val="00BB7C63"/>
    <w:rsid w:val="00BD7B25"/>
    <w:rsid w:val="00BE5205"/>
    <w:rsid w:val="00C06B6F"/>
    <w:rsid w:val="00C07D6D"/>
    <w:rsid w:val="00C450DF"/>
    <w:rsid w:val="00C6108C"/>
    <w:rsid w:val="00C725D6"/>
    <w:rsid w:val="00CD1386"/>
    <w:rsid w:val="00CE1618"/>
    <w:rsid w:val="00CF1BAF"/>
    <w:rsid w:val="00D01997"/>
    <w:rsid w:val="00D01A16"/>
    <w:rsid w:val="00D0639D"/>
    <w:rsid w:val="00D12741"/>
    <w:rsid w:val="00D25AF8"/>
    <w:rsid w:val="00D264F9"/>
    <w:rsid w:val="00D36AB2"/>
    <w:rsid w:val="00D41074"/>
    <w:rsid w:val="00D46B0F"/>
    <w:rsid w:val="00D478DC"/>
    <w:rsid w:val="00D55420"/>
    <w:rsid w:val="00D56536"/>
    <w:rsid w:val="00D61A24"/>
    <w:rsid w:val="00D64DC2"/>
    <w:rsid w:val="00D72F06"/>
    <w:rsid w:val="00D8191D"/>
    <w:rsid w:val="00DA00B6"/>
    <w:rsid w:val="00DA283E"/>
    <w:rsid w:val="00DB78CB"/>
    <w:rsid w:val="00DD15B2"/>
    <w:rsid w:val="00DF4FD9"/>
    <w:rsid w:val="00E00143"/>
    <w:rsid w:val="00E02F19"/>
    <w:rsid w:val="00E10017"/>
    <w:rsid w:val="00E213A1"/>
    <w:rsid w:val="00E22866"/>
    <w:rsid w:val="00E3009F"/>
    <w:rsid w:val="00E47A53"/>
    <w:rsid w:val="00E700F6"/>
    <w:rsid w:val="00E70313"/>
    <w:rsid w:val="00E8311E"/>
    <w:rsid w:val="00E86F4D"/>
    <w:rsid w:val="00EA602A"/>
    <w:rsid w:val="00ED5469"/>
    <w:rsid w:val="00F074BF"/>
    <w:rsid w:val="00F40D28"/>
    <w:rsid w:val="00F548CC"/>
    <w:rsid w:val="00F826A2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68EEEB98"/>
  <w15:chartTrackingRefBased/>
  <w15:docId w15:val="{25A9D15F-4D1B-4DD3-B178-6375ADD7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A1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A6D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A6D7B"/>
  </w:style>
  <w:style w:type="paragraph" w:styleId="a5">
    <w:name w:val="footer"/>
    <w:basedOn w:val="a"/>
    <w:link w:val="Char0"/>
    <w:uiPriority w:val="99"/>
    <w:unhideWhenUsed/>
    <w:rsid w:val="009A6D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A6D7B"/>
  </w:style>
  <w:style w:type="character" w:styleId="a6">
    <w:name w:val="annotation reference"/>
    <w:basedOn w:val="a0"/>
    <w:uiPriority w:val="99"/>
    <w:semiHidden/>
    <w:unhideWhenUsed/>
    <w:rsid w:val="004B7410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4B7410"/>
    <w:pPr>
      <w:jc w:val="left"/>
    </w:pPr>
  </w:style>
  <w:style w:type="character" w:customStyle="1" w:styleId="Char1">
    <w:name w:val="메모 텍스트 Char"/>
    <w:basedOn w:val="a0"/>
    <w:link w:val="a7"/>
    <w:uiPriority w:val="99"/>
    <w:rsid w:val="004B7410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4B7410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4B7410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4B741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4B74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7017C"/>
    <w:pPr>
      <w:ind w:leftChars="400" w:left="800"/>
    </w:pPr>
  </w:style>
  <w:style w:type="character" w:styleId="ab">
    <w:name w:val="Hyperlink"/>
    <w:basedOn w:val="a0"/>
    <w:uiPriority w:val="99"/>
    <w:unhideWhenUsed/>
    <w:rsid w:val="0057017C"/>
    <w:rPr>
      <w:color w:val="0000FF"/>
      <w:u w:val="single"/>
    </w:rPr>
  </w:style>
  <w:style w:type="paragraph" w:styleId="ac">
    <w:name w:val="Revision"/>
    <w:hidden/>
    <w:uiPriority w:val="99"/>
    <w:semiHidden/>
    <w:rsid w:val="00D55420"/>
    <w:pPr>
      <w:spacing w:after="0" w:line="240" w:lineRule="auto"/>
      <w:jc w:val="left"/>
    </w:pPr>
  </w:style>
  <w:style w:type="character" w:styleId="ad">
    <w:name w:val="Unresolved Mention"/>
    <w:basedOn w:val="a0"/>
    <w:uiPriority w:val="99"/>
    <w:semiHidden/>
    <w:unhideWhenUsed/>
    <w:rsid w:val="004A3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-privacy@sk.com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44CC1-C905-471A-9883-25A8F3E0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1151</Words>
  <Characters>6562</Characters>
  <Application>Microsoft Office Word</Application>
  <DocSecurity>4</DocSecurity>
  <Lines>54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NBA08230002</dc:creator>
  <cp:keywords/>
  <dc:description/>
  <cp:lastModifiedBy>SBB04190001</cp:lastModifiedBy>
  <cp:revision>2</cp:revision>
  <dcterms:created xsi:type="dcterms:W3CDTF">2023-05-26T05:41:00Z</dcterms:created>
  <dcterms:modified xsi:type="dcterms:W3CDTF">2023-05-26T05:41:00Z</dcterms:modified>
</cp:coreProperties>
</file>